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05B5" w14:textId="144C929E" w:rsidR="00A65C34" w:rsidRPr="00DD2B8B" w:rsidRDefault="00A65C34" w:rsidP="00A65C34">
      <w:pPr>
        <w:pStyle w:val="Title"/>
        <w:jc w:val="center"/>
        <w:rPr>
          <w:rFonts w:ascii="Times New Roman" w:hAnsi="Times New Roman" w:cs="Times New Roman"/>
          <w:sz w:val="40"/>
          <w:szCs w:val="40"/>
        </w:rPr>
      </w:pPr>
      <w:r w:rsidRPr="00DD2B8B">
        <w:rPr>
          <w:rFonts w:ascii="Times New Roman" w:hAnsi="Times New Roman" w:cs="Times New Roman"/>
          <w:sz w:val="40"/>
          <w:szCs w:val="40"/>
        </w:rPr>
        <w:t xml:space="preserve">Virtual </w:t>
      </w:r>
      <w:proofErr w:type="spellStart"/>
      <w:r w:rsidRPr="00DD2B8B">
        <w:rPr>
          <w:rFonts w:ascii="Times New Roman" w:hAnsi="Times New Roman" w:cs="Times New Roman"/>
          <w:sz w:val="40"/>
          <w:szCs w:val="40"/>
        </w:rPr>
        <w:t>Consult</w:t>
      </w:r>
      <w:ins w:id="0" w:author="Wendy" w:date="2020-10-23T14:42:00Z">
        <w:r w:rsidR="002662BF">
          <w:rPr>
            <w:rFonts w:ascii="Times New Roman" w:hAnsi="Times New Roman" w:cs="Times New Roman"/>
            <w:sz w:val="40"/>
            <w:szCs w:val="40"/>
          </w:rPr>
          <w:t>ations</w:t>
        </w:r>
      </w:ins>
      <w:del w:id="1" w:author="Wendy" w:date="2020-10-23T14:42:00Z">
        <w:r w:rsidRPr="00DD2B8B" w:rsidDel="002662BF">
          <w:rPr>
            <w:rFonts w:ascii="Times New Roman" w:hAnsi="Times New Roman" w:cs="Times New Roman"/>
            <w:sz w:val="40"/>
            <w:szCs w:val="40"/>
          </w:rPr>
          <w:delText xml:space="preserve"> Flow</w:delText>
        </w:r>
      </w:del>
      <w:proofErr w:type="spellEnd"/>
    </w:p>
    <w:p w14:paraId="6459E76E" w14:textId="7A9D0F90" w:rsidR="009F6FA6" w:rsidRDefault="005D17B1" w:rsidP="00455CE4">
      <w:pPr>
        <w:pStyle w:val="Heading1"/>
        <w:rPr>
          <w:ins w:id="2" w:author="Wendy" w:date="2020-10-23T14:11:00Z"/>
          <w:rFonts w:ascii="Times New Roman" w:hAnsi="Times New Roman" w:cs="Times New Roman"/>
          <w:color w:val="000000" w:themeColor="text1"/>
          <w:sz w:val="24"/>
          <w:szCs w:val="24"/>
        </w:rPr>
      </w:pPr>
      <w:proofErr w:type="spellStart"/>
      <w:ins w:id="3" w:author="Wendy" w:date="2020-10-23T14:02:00Z">
        <w:r>
          <w:rPr>
            <w:rFonts w:ascii="Times New Roman" w:hAnsi="Times New Roman" w:cs="Times New Roman"/>
            <w:color w:val="000000" w:themeColor="text1"/>
            <w:sz w:val="24"/>
            <w:szCs w:val="24"/>
          </w:rPr>
          <w:t>Many</w:t>
        </w:r>
        <w:proofErr w:type="spellEnd"/>
        <w:r>
          <w:rPr>
            <w:rFonts w:ascii="Times New Roman" w:hAnsi="Times New Roman" w:cs="Times New Roman"/>
            <w:color w:val="000000" w:themeColor="text1"/>
            <w:sz w:val="24"/>
            <w:szCs w:val="24"/>
          </w:rPr>
          <w:t xml:space="preserve"> practices are conducting some version of patient consultations or </w:t>
        </w:r>
      </w:ins>
      <w:ins w:id="4" w:author="Wendy" w:date="2020-10-23T14:08:00Z">
        <w:r>
          <w:rPr>
            <w:rFonts w:ascii="Times New Roman" w:hAnsi="Times New Roman" w:cs="Times New Roman"/>
            <w:color w:val="000000" w:themeColor="text1"/>
            <w:sz w:val="24"/>
            <w:szCs w:val="24"/>
          </w:rPr>
          <w:t xml:space="preserve">a </w:t>
        </w:r>
      </w:ins>
      <w:ins w:id="5" w:author="Wendy" w:date="2020-10-23T14:02:00Z">
        <w:r>
          <w:rPr>
            <w:rFonts w:ascii="Times New Roman" w:hAnsi="Times New Roman" w:cs="Times New Roman"/>
            <w:color w:val="000000" w:themeColor="text1"/>
            <w:sz w:val="24"/>
            <w:szCs w:val="24"/>
          </w:rPr>
          <w:t>pat</w:t>
        </w:r>
      </w:ins>
      <w:ins w:id="6" w:author="Wendy" w:date="2020-10-23T14:03:00Z">
        <w:r>
          <w:rPr>
            <w:rFonts w:ascii="Times New Roman" w:hAnsi="Times New Roman" w:cs="Times New Roman"/>
            <w:color w:val="000000" w:themeColor="text1"/>
            <w:sz w:val="24"/>
            <w:szCs w:val="24"/>
          </w:rPr>
          <w:t xml:space="preserve">ient intake process </w:t>
        </w:r>
      </w:ins>
      <w:ins w:id="7" w:author="Wendy" w:date="2020-10-23T14:02:00Z">
        <w:r>
          <w:rPr>
            <w:rFonts w:ascii="Times New Roman" w:hAnsi="Times New Roman" w:cs="Times New Roman"/>
            <w:color w:val="000000" w:themeColor="text1"/>
            <w:sz w:val="24"/>
            <w:szCs w:val="24"/>
          </w:rPr>
          <w:t xml:space="preserve">by phone or </w:t>
        </w:r>
      </w:ins>
      <w:ins w:id="8" w:author="Wendy" w:date="2020-10-23T14:03:00Z">
        <w:r>
          <w:rPr>
            <w:rFonts w:ascii="Times New Roman" w:hAnsi="Times New Roman" w:cs="Times New Roman"/>
            <w:color w:val="000000" w:themeColor="text1"/>
            <w:sz w:val="24"/>
            <w:szCs w:val="24"/>
          </w:rPr>
          <w:t xml:space="preserve">online meeting.  Done </w:t>
        </w:r>
      </w:ins>
      <w:ins w:id="9" w:author="Wendy" w:date="2020-10-23T14:09:00Z">
        <w:r>
          <w:rPr>
            <w:rFonts w:ascii="Times New Roman" w:hAnsi="Times New Roman" w:cs="Times New Roman"/>
            <w:color w:val="000000" w:themeColor="text1"/>
            <w:sz w:val="24"/>
            <w:szCs w:val="24"/>
          </w:rPr>
          <w:t xml:space="preserve">correctly, this increases the overall capacity of the </w:t>
        </w:r>
      </w:ins>
      <w:ins w:id="10" w:author="Wendy" w:date="2020-10-23T14:10:00Z">
        <w:r>
          <w:rPr>
            <w:rFonts w:ascii="Times New Roman" w:hAnsi="Times New Roman" w:cs="Times New Roman"/>
            <w:color w:val="000000" w:themeColor="text1"/>
            <w:sz w:val="24"/>
            <w:szCs w:val="24"/>
          </w:rPr>
          <w:t>treatment schedule</w:t>
        </w:r>
      </w:ins>
      <w:ins w:id="11" w:author="Wendy" w:date="2020-10-23T14:11:00Z">
        <w:r w:rsidR="009F6FA6">
          <w:rPr>
            <w:rFonts w:ascii="Times New Roman" w:hAnsi="Times New Roman" w:cs="Times New Roman"/>
            <w:color w:val="000000" w:themeColor="text1"/>
            <w:sz w:val="24"/>
            <w:szCs w:val="24"/>
          </w:rPr>
          <w:t xml:space="preserve"> and helps the practice </w:t>
        </w:r>
      </w:ins>
      <w:ins w:id="12" w:author="Wendy" w:date="2020-10-23T14:12:00Z">
        <w:r w:rsidR="009F6FA6">
          <w:rPr>
            <w:rFonts w:ascii="Times New Roman" w:hAnsi="Times New Roman" w:cs="Times New Roman"/>
            <w:color w:val="000000" w:themeColor="text1"/>
            <w:sz w:val="24"/>
            <w:szCs w:val="24"/>
          </w:rPr>
          <w:t xml:space="preserve">better </w:t>
        </w:r>
      </w:ins>
      <w:ins w:id="13" w:author="Wendy" w:date="2020-10-23T14:11:00Z">
        <w:r w:rsidR="009F6FA6">
          <w:rPr>
            <w:rFonts w:ascii="Times New Roman" w:hAnsi="Times New Roman" w:cs="Times New Roman"/>
            <w:color w:val="000000" w:themeColor="text1"/>
            <w:sz w:val="24"/>
            <w:szCs w:val="24"/>
          </w:rPr>
          <w:t>prepare for patient appointments.</w:t>
        </w:r>
      </w:ins>
    </w:p>
    <w:p w14:paraId="0AF5D912" w14:textId="77777777" w:rsidR="009F6FA6" w:rsidRDefault="009F6FA6" w:rsidP="00455CE4">
      <w:pPr>
        <w:pStyle w:val="Heading1"/>
        <w:rPr>
          <w:ins w:id="14" w:author="Wendy" w:date="2020-10-23T14:13:00Z"/>
          <w:rFonts w:ascii="Times New Roman" w:hAnsi="Times New Roman" w:cs="Times New Roman"/>
          <w:color w:val="000000" w:themeColor="text1"/>
          <w:sz w:val="24"/>
          <w:szCs w:val="24"/>
        </w:rPr>
      </w:pPr>
      <w:ins w:id="15" w:author="Wendy" w:date="2020-10-23T14:11:00Z">
        <w:r>
          <w:rPr>
            <w:rFonts w:ascii="Times New Roman" w:hAnsi="Times New Roman" w:cs="Times New Roman"/>
            <w:color w:val="000000" w:themeColor="text1"/>
            <w:sz w:val="24"/>
            <w:szCs w:val="24"/>
          </w:rPr>
          <w:t>This approach assumes that a treatment coordinator or other team member is being scheduled with</w:t>
        </w:r>
      </w:ins>
      <w:ins w:id="16" w:author="Wendy" w:date="2020-10-23T14:12:00Z">
        <w:r>
          <w:rPr>
            <w:rFonts w:ascii="Times New Roman" w:hAnsi="Times New Roman" w:cs="Times New Roman"/>
            <w:color w:val="000000" w:themeColor="text1"/>
            <w:sz w:val="24"/>
            <w:szCs w:val="24"/>
          </w:rPr>
          <w:t xml:space="preserve"> appointments (in his/her own provider column in the patient schedule) </w:t>
        </w:r>
      </w:ins>
      <w:ins w:id="17" w:author="Wendy" w:date="2020-10-23T14:13:00Z">
        <w:r>
          <w:rPr>
            <w:rFonts w:ascii="Times New Roman" w:hAnsi="Times New Roman" w:cs="Times New Roman"/>
            <w:color w:val="000000" w:themeColor="text1"/>
            <w:sz w:val="24"/>
            <w:szCs w:val="24"/>
          </w:rPr>
          <w:t>and that appropriate time is set aside for the call or online meeting with the patient.</w:t>
        </w:r>
      </w:ins>
    </w:p>
    <w:p w14:paraId="44487FFF" w14:textId="261C2C67" w:rsidR="00A61C1E" w:rsidRPr="00BB68A1" w:rsidRDefault="00A61C1E" w:rsidP="00455CE4">
      <w:pPr>
        <w:pStyle w:val="Heading1"/>
        <w:rPr>
          <w:rFonts w:ascii="Times New Roman" w:hAnsi="Times New Roman" w:cs="Times New Roman"/>
          <w:color w:val="000000" w:themeColor="text1"/>
          <w:sz w:val="24"/>
          <w:szCs w:val="24"/>
        </w:rPr>
      </w:pPr>
      <w:del w:id="18" w:author="Wendy" w:date="2020-10-23T14:14:00Z">
        <w:r w:rsidRPr="00BB68A1" w:rsidDel="009F6FA6">
          <w:rPr>
            <w:rFonts w:ascii="Times New Roman" w:hAnsi="Times New Roman" w:cs="Times New Roman"/>
            <w:color w:val="000000" w:themeColor="text1"/>
            <w:sz w:val="24"/>
            <w:szCs w:val="24"/>
          </w:rPr>
          <w:delText xml:space="preserve">Keeping the patient schedule running on time is a very important </w:delText>
        </w:r>
        <w:r w:rsidR="00352A38" w:rsidDel="009F6FA6">
          <w:rPr>
            <w:rFonts w:ascii="Times New Roman" w:hAnsi="Times New Roman" w:cs="Times New Roman"/>
            <w:color w:val="000000" w:themeColor="text1"/>
            <w:sz w:val="24"/>
            <w:szCs w:val="24"/>
          </w:rPr>
          <w:delText>detail</w:delText>
        </w:r>
        <w:r w:rsidRPr="00BB68A1" w:rsidDel="009F6FA6">
          <w:rPr>
            <w:rFonts w:ascii="Times New Roman" w:hAnsi="Times New Roman" w:cs="Times New Roman"/>
            <w:color w:val="000000" w:themeColor="text1"/>
            <w:sz w:val="24"/>
            <w:szCs w:val="24"/>
          </w:rPr>
          <w:delText xml:space="preserve"> of the practice. One of the ways that can help</w:delText>
        </w:r>
        <w:r w:rsidR="00CF3C36" w:rsidRPr="00BB68A1" w:rsidDel="009F6FA6">
          <w:rPr>
            <w:rFonts w:ascii="Times New Roman" w:hAnsi="Times New Roman" w:cs="Times New Roman"/>
            <w:color w:val="000000" w:themeColor="text1"/>
            <w:sz w:val="24"/>
            <w:szCs w:val="24"/>
          </w:rPr>
          <w:delText xml:space="preserve"> efficiency</w:delText>
        </w:r>
        <w:r w:rsidRPr="00BB68A1" w:rsidDel="009F6FA6">
          <w:rPr>
            <w:rFonts w:ascii="Times New Roman" w:hAnsi="Times New Roman" w:cs="Times New Roman"/>
            <w:color w:val="000000" w:themeColor="text1"/>
            <w:sz w:val="24"/>
            <w:szCs w:val="24"/>
          </w:rPr>
          <w:delText xml:space="preserve"> is to streamline your practice’s virtual consult flow. It is necessary for the Treatment Coordinators to have their own provider column, so the appropriate time can be blocked off on the schedule for each patient appointment. </w:delText>
        </w:r>
      </w:del>
      <w:r w:rsidRPr="00BB68A1">
        <w:rPr>
          <w:rFonts w:ascii="Times New Roman" w:hAnsi="Times New Roman" w:cs="Times New Roman"/>
          <w:color w:val="000000" w:themeColor="text1"/>
          <w:sz w:val="24"/>
          <w:szCs w:val="24"/>
        </w:rPr>
        <w:t xml:space="preserve">Below are </w:t>
      </w:r>
      <w:ins w:id="19" w:author="Wendy" w:date="2020-10-23T14:14:00Z">
        <w:r w:rsidR="009F6FA6">
          <w:rPr>
            <w:rFonts w:ascii="Times New Roman" w:hAnsi="Times New Roman" w:cs="Times New Roman"/>
            <w:color w:val="000000" w:themeColor="text1"/>
            <w:sz w:val="24"/>
            <w:szCs w:val="24"/>
          </w:rPr>
          <w:t xml:space="preserve">the </w:t>
        </w:r>
      </w:ins>
      <w:r w:rsidRPr="00BB68A1">
        <w:rPr>
          <w:rFonts w:ascii="Times New Roman" w:hAnsi="Times New Roman" w:cs="Times New Roman"/>
          <w:color w:val="000000" w:themeColor="text1"/>
          <w:sz w:val="24"/>
          <w:szCs w:val="24"/>
        </w:rPr>
        <w:t xml:space="preserve">recommended steps </w:t>
      </w:r>
      <w:r w:rsidR="003E62E9" w:rsidRPr="00BB68A1">
        <w:rPr>
          <w:rFonts w:ascii="Times New Roman" w:hAnsi="Times New Roman" w:cs="Times New Roman"/>
          <w:color w:val="000000" w:themeColor="text1"/>
          <w:sz w:val="24"/>
          <w:szCs w:val="24"/>
        </w:rPr>
        <w:t>for a virtual consultation</w:t>
      </w:r>
      <w:del w:id="20" w:author="Wendy" w:date="2020-10-23T14:16:00Z">
        <w:r w:rsidR="003E62E9" w:rsidRPr="00BB68A1" w:rsidDel="009F6FA6">
          <w:rPr>
            <w:rFonts w:ascii="Times New Roman" w:hAnsi="Times New Roman" w:cs="Times New Roman"/>
            <w:color w:val="000000" w:themeColor="text1"/>
            <w:sz w:val="24"/>
            <w:szCs w:val="24"/>
          </w:rPr>
          <w:delText xml:space="preserve"> process</w:delText>
        </w:r>
      </w:del>
      <w:r w:rsidR="003E62E9" w:rsidRPr="00BB68A1">
        <w:rPr>
          <w:rFonts w:ascii="Times New Roman" w:hAnsi="Times New Roman" w:cs="Times New Roman"/>
          <w:color w:val="000000" w:themeColor="text1"/>
          <w:sz w:val="24"/>
          <w:szCs w:val="24"/>
        </w:rPr>
        <w:t xml:space="preserve"> from </w:t>
      </w:r>
      <w:ins w:id="21" w:author="Wendy" w:date="2020-10-23T14:15:00Z">
        <w:r w:rsidR="009F6FA6">
          <w:rPr>
            <w:rFonts w:ascii="Times New Roman" w:hAnsi="Times New Roman" w:cs="Times New Roman"/>
            <w:color w:val="000000" w:themeColor="text1"/>
            <w:sz w:val="24"/>
            <w:szCs w:val="24"/>
          </w:rPr>
          <w:t xml:space="preserve">first patient contact through </w:t>
        </w:r>
      </w:ins>
      <w:ins w:id="22" w:author="Wendy" w:date="2020-10-23T14:42:00Z">
        <w:r w:rsidR="003571D2">
          <w:rPr>
            <w:rFonts w:ascii="Times New Roman" w:hAnsi="Times New Roman" w:cs="Times New Roman"/>
            <w:color w:val="000000" w:themeColor="text1"/>
            <w:sz w:val="24"/>
            <w:szCs w:val="24"/>
          </w:rPr>
          <w:t xml:space="preserve">the </w:t>
        </w:r>
      </w:ins>
      <w:ins w:id="23" w:author="Wendy" w:date="2020-10-23T14:15:00Z">
        <w:r w:rsidR="009F6FA6">
          <w:rPr>
            <w:rFonts w:ascii="Times New Roman" w:hAnsi="Times New Roman" w:cs="Times New Roman"/>
            <w:color w:val="000000" w:themeColor="text1"/>
            <w:sz w:val="24"/>
            <w:szCs w:val="24"/>
          </w:rPr>
          <w:t xml:space="preserve">administrative </w:t>
        </w:r>
      </w:ins>
      <w:ins w:id="24" w:author="Wendy" w:date="2020-10-23T14:16:00Z">
        <w:r w:rsidR="009F6FA6">
          <w:rPr>
            <w:rFonts w:ascii="Times New Roman" w:hAnsi="Times New Roman" w:cs="Times New Roman"/>
            <w:color w:val="000000" w:themeColor="text1"/>
            <w:sz w:val="24"/>
            <w:szCs w:val="24"/>
          </w:rPr>
          <w:t xml:space="preserve">conclusion of the process.  </w:t>
        </w:r>
      </w:ins>
      <w:del w:id="25" w:author="Wendy" w:date="2020-10-23T14:16:00Z">
        <w:r w:rsidR="003E62E9" w:rsidRPr="00BB68A1" w:rsidDel="009F6FA6">
          <w:rPr>
            <w:rFonts w:ascii="Times New Roman" w:hAnsi="Times New Roman" w:cs="Times New Roman"/>
            <w:color w:val="000000" w:themeColor="text1"/>
            <w:sz w:val="24"/>
            <w:szCs w:val="24"/>
          </w:rPr>
          <w:delText>the time the patient calls in to schedule</w:delText>
        </w:r>
        <w:r w:rsidR="00E858E8" w:rsidRPr="00BB68A1" w:rsidDel="009F6FA6">
          <w:rPr>
            <w:rFonts w:ascii="Times New Roman" w:hAnsi="Times New Roman" w:cs="Times New Roman"/>
            <w:color w:val="000000" w:themeColor="text1"/>
            <w:sz w:val="24"/>
            <w:szCs w:val="24"/>
          </w:rPr>
          <w:delText xml:space="preserve"> an appointment</w:delText>
        </w:r>
        <w:r w:rsidR="003E62E9" w:rsidRPr="00BB68A1" w:rsidDel="009F6FA6">
          <w:rPr>
            <w:rFonts w:ascii="Times New Roman" w:hAnsi="Times New Roman" w:cs="Times New Roman"/>
            <w:color w:val="000000" w:themeColor="text1"/>
            <w:sz w:val="24"/>
            <w:szCs w:val="24"/>
          </w:rPr>
          <w:delText xml:space="preserve"> to the immediate </w:delText>
        </w:r>
        <w:r w:rsidR="00E858E8" w:rsidRPr="00BB68A1" w:rsidDel="009F6FA6">
          <w:rPr>
            <w:rFonts w:ascii="Times New Roman" w:hAnsi="Times New Roman" w:cs="Times New Roman"/>
            <w:color w:val="000000" w:themeColor="text1"/>
            <w:sz w:val="24"/>
            <w:szCs w:val="24"/>
          </w:rPr>
          <w:delText>actions</w:delText>
        </w:r>
        <w:r w:rsidR="003E62E9" w:rsidRPr="00BB68A1" w:rsidDel="009F6FA6">
          <w:rPr>
            <w:rFonts w:ascii="Times New Roman" w:hAnsi="Times New Roman" w:cs="Times New Roman"/>
            <w:color w:val="000000" w:themeColor="text1"/>
            <w:sz w:val="24"/>
            <w:szCs w:val="24"/>
          </w:rPr>
          <w:delText xml:space="preserve"> taken once the consul</w:delText>
        </w:r>
      </w:del>
      <w:del w:id="26" w:author="Wendy" w:date="2020-10-23T14:17:00Z">
        <w:r w:rsidR="003E62E9" w:rsidRPr="00BB68A1" w:rsidDel="009F6FA6">
          <w:rPr>
            <w:rFonts w:ascii="Times New Roman" w:hAnsi="Times New Roman" w:cs="Times New Roman"/>
            <w:color w:val="000000" w:themeColor="text1"/>
            <w:sz w:val="24"/>
            <w:szCs w:val="24"/>
          </w:rPr>
          <w:delText>tation has ended.</w:delText>
        </w:r>
      </w:del>
    </w:p>
    <w:p w14:paraId="3059B6C3" w14:textId="5EFDA8FB" w:rsidR="00D3758C" w:rsidRPr="00BB68A1" w:rsidRDefault="00D3758C" w:rsidP="00455CE4">
      <w:pPr>
        <w:pStyle w:val="Heading1"/>
        <w:rPr>
          <w:rFonts w:ascii="Times New Roman" w:hAnsi="Times New Roman" w:cs="Times New Roman"/>
          <w:b/>
          <w:bCs/>
          <w:color w:val="000000" w:themeColor="text1"/>
          <w:sz w:val="24"/>
          <w:szCs w:val="24"/>
        </w:rPr>
      </w:pPr>
      <w:r w:rsidRPr="00BB68A1">
        <w:rPr>
          <w:rFonts w:ascii="Times New Roman" w:hAnsi="Times New Roman" w:cs="Times New Roman"/>
          <w:b/>
          <w:bCs/>
          <w:color w:val="000000" w:themeColor="text1"/>
          <w:sz w:val="24"/>
          <w:szCs w:val="24"/>
        </w:rPr>
        <w:t>Patient Coordinator (PC):</w:t>
      </w:r>
    </w:p>
    <w:p w14:paraId="359C7D51" w14:textId="2CB30E8B" w:rsidR="009D04B1" w:rsidRPr="00BB68A1" w:rsidRDefault="00D3758C" w:rsidP="00DD2B8B">
      <w:pPr>
        <w:pStyle w:val="ListParagraph"/>
        <w:numPr>
          <w:ilvl w:val="0"/>
          <w:numId w:val="2"/>
        </w:numPr>
        <w:spacing w:line="240" w:lineRule="auto"/>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Gather</w:t>
      </w:r>
      <w:r w:rsidR="00644A88" w:rsidRPr="00BB68A1">
        <w:rPr>
          <w:rFonts w:ascii="Times New Roman" w:hAnsi="Times New Roman" w:cs="Times New Roman"/>
          <w:color w:val="000000" w:themeColor="text1"/>
          <w:sz w:val="24"/>
          <w:szCs w:val="24"/>
        </w:rPr>
        <w:t>s</w:t>
      </w:r>
      <w:r w:rsidR="004769D2" w:rsidRPr="00BB68A1">
        <w:rPr>
          <w:rFonts w:ascii="Times New Roman" w:hAnsi="Times New Roman" w:cs="Times New Roman"/>
          <w:color w:val="000000" w:themeColor="text1"/>
          <w:sz w:val="24"/>
          <w:szCs w:val="24"/>
        </w:rPr>
        <w:t xml:space="preserve"> </w:t>
      </w:r>
      <w:r w:rsidRPr="00BB68A1">
        <w:rPr>
          <w:rFonts w:ascii="Times New Roman" w:hAnsi="Times New Roman" w:cs="Times New Roman"/>
          <w:color w:val="000000" w:themeColor="text1"/>
          <w:sz w:val="24"/>
          <w:szCs w:val="24"/>
        </w:rPr>
        <w:t xml:space="preserve">initial </w:t>
      </w:r>
      <w:r w:rsidR="004769D2" w:rsidRPr="00BB68A1">
        <w:rPr>
          <w:rFonts w:ascii="Times New Roman" w:hAnsi="Times New Roman" w:cs="Times New Roman"/>
          <w:color w:val="000000" w:themeColor="text1"/>
          <w:sz w:val="24"/>
          <w:szCs w:val="24"/>
        </w:rPr>
        <w:t xml:space="preserve">referral or </w:t>
      </w:r>
      <w:ins w:id="27" w:author="Wendy" w:date="2020-10-23T14:17:00Z">
        <w:r w:rsidR="009F6FA6">
          <w:rPr>
            <w:rFonts w:ascii="Times New Roman" w:hAnsi="Times New Roman" w:cs="Times New Roman"/>
            <w:color w:val="000000" w:themeColor="text1"/>
            <w:sz w:val="24"/>
            <w:szCs w:val="24"/>
          </w:rPr>
          <w:t xml:space="preserve">receives </w:t>
        </w:r>
      </w:ins>
      <w:del w:id="28" w:author="Wendy" w:date="2020-10-23T14:17:00Z">
        <w:r w:rsidRPr="00BB68A1" w:rsidDel="009F6FA6">
          <w:rPr>
            <w:rFonts w:ascii="Times New Roman" w:hAnsi="Times New Roman" w:cs="Times New Roman"/>
            <w:color w:val="000000" w:themeColor="text1"/>
            <w:sz w:val="24"/>
            <w:szCs w:val="24"/>
          </w:rPr>
          <w:delText xml:space="preserve">initial </w:delText>
        </w:r>
      </w:del>
      <w:r w:rsidR="004769D2" w:rsidRPr="00BB68A1">
        <w:rPr>
          <w:rFonts w:ascii="Times New Roman" w:hAnsi="Times New Roman" w:cs="Times New Roman"/>
          <w:color w:val="000000" w:themeColor="text1"/>
          <w:sz w:val="24"/>
          <w:szCs w:val="24"/>
        </w:rPr>
        <w:t>patient inquiry</w:t>
      </w:r>
      <w:ins w:id="29" w:author="Wendy" w:date="2020-10-23T14:17:00Z">
        <w:r w:rsidR="009F6FA6">
          <w:rPr>
            <w:rFonts w:ascii="Times New Roman" w:hAnsi="Times New Roman" w:cs="Times New Roman"/>
            <w:color w:val="000000" w:themeColor="text1"/>
            <w:sz w:val="24"/>
            <w:szCs w:val="24"/>
          </w:rPr>
          <w:t xml:space="preserve"> (call, email, appointment request, message, etc.)</w:t>
        </w:r>
      </w:ins>
    </w:p>
    <w:p w14:paraId="3E712606" w14:textId="33AD8922" w:rsidR="004769D2" w:rsidRPr="00BB68A1" w:rsidRDefault="004769D2" w:rsidP="00DD2B8B">
      <w:pPr>
        <w:pStyle w:val="ListParagraph"/>
        <w:numPr>
          <w:ilvl w:val="0"/>
          <w:numId w:val="2"/>
        </w:numPr>
        <w:spacing w:line="240" w:lineRule="auto"/>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Schedule</w:t>
      </w:r>
      <w:r w:rsidR="00644A88" w:rsidRPr="00BB68A1">
        <w:rPr>
          <w:rFonts w:ascii="Times New Roman" w:hAnsi="Times New Roman" w:cs="Times New Roman"/>
          <w:color w:val="000000" w:themeColor="text1"/>
          <w:sz w:val="24"/>
          <w:szCs w:val="24"/>
        </w:rPr>
        <w:t>s</w:t>
      </w:r>
      <w:r w:rsidR="00D62171" w:rsidRPr="00BB68A1">
        <w:rPr>
          <w:rFonts w:ascii="Times New Roman" w:hAnsi="Times New Roman" w:cs="Times New Roman"/>
          <w:color w:val="000000" w:themeColor="text1"/>
          <w:sz w:val="24"/>
          <w:szCs w:val="24"/>
        </w:rPr>
        <w:t xml:space="preserve"> the patient</w:t>
      </w:r>
      <w:r w:rsidRPr="00BB68A1">
        <w:rPr>
          <w:rFonts w:ascii="Times New Roman" w:hAnsi="Times New Roman" w:cs="Times New Roman"/>
          <w:color w:val="000000" w:themeColor="text1"/>
          <w:sz w:val="24"/>
          <w:szCs w:val="24"/>
        </w:rPr>
        <w:t xml:space="preserve"> for </w:t>
      </w:r>
      <w:ins w:id="30" w:author="Wendy" w:date="2020-10-23T14:18:00Z">
        <w:r w:rsidR="009F6FA6">
          <w:rPr>
            <w:rFonts w:ascii="Times New Roman" w:hAnsi="Times New Roman" w:cs="Times New Roman"/>
            <w:color w:val="000000" w:themeColor="text1"/>
            <w:sz w:val="24"/>
            <w:szCs w:val="24"/>
          </w:rPr>
          <w:t xml:space="preserve">the </w:t>
        </w:r>
      </w:ins>
      <w:r w:rsidRPr="00BB68A1">
        <w:rPr>
          <w:rFonts w:ascii="Times New Roman" w:hAnsi="Times New Roman" w:cs="Times New Roman"/>
          <w:color w:val="000000" w:themeColor="text1"/>
          <w:sz w:val="24"/>
          <w:szCs w:val="24"/>
        </w:rPr>
        <w:t>intake interview</w:t>
      </w:r>
    </w:p>
    <w:p w14:paraId="773B26A3" w14:textId="7EF44D9D" w:rsidR="004769D2" w:rsidRPr="00BB68A1" w:rsidDel="009F6FA6" w:rsidRDefault="00D62171" w:rsidP="00DD2B8B">
      <w:pPr>
        <w:pStyle w:val="ListParagraph"/>
        <w:numPr>
          <w:ilvl w:val="0"/>
          <w:numId w:val="2"/>
        </w:numPr>
        <w:spacing w:line="240" w:lineRule="auto"/>
        <w:rPr>
          <w:del w:id="31" w:author="Wendy" w:date="2020-10-23T14:17:00Z"/>
          <w:rFonts w:ascii="Times New Roman" w:hAnsi="Times New Roman" w:cs="Times New Roman"/>
          <w:color w:val="000000" w:themeColor="text1"/>
          <w:sz w:val="24"/>
          <w:szCs w:val="24"/>
        </w:rPr>
        <w:pPrChange w:id="32" w:author="Wendy" w:date="2020-10-23T14:17:00Z">
          <w:pPr>
            <w:pStyle w:val="ListParagraph"/>
            <w:numPr>
              <w:numId w:val="2"/>
            </w:numPr>
            <w:spacing w:line="240" w:lineRule="auto"/>
            <w:ind w:hanging="360"/>
          </w:pPr>
        </w:pPrChange>
      </w:pPr>
      <w:r w:rsidRPr="009F6FA6">
        <w:rPr>
          <w:rFonts w:ascii="Times New Roman" w:hAnsi="Times New Roman" w:cs="Times New Roman"/>
          <w:color w:val="000000" w:themeColor="text1"/>
          <w:sz w:val="24"/>
          <w:szCs w:val="24"/>
        </w:rPr>
        <w:t>Send</w:t>
      </w:r>
      <w:r w:rsidR="00644A88" w:rsidRPr="009F6FA6">
        <w:rPr>
          <w:rFonts w:ascii="Times New Roman" w:hAnsi="Times New Roman" w:cs="Times New Roman"/>
          <w:color w:val="000000" w:themeColor="text1"/>
          <w:sz w:val="24"/>
          <w:szCs w:val="24"/>
        </w:rPr>
        <w:t>s</w:t>
      </w:r>
      <w:r w:rsidRPr="004B370B">
        <w:rPr>
          <w:rFonts w:ascii="Times New Roman" w:hAnsi="Times New Roman" w:cs="Times New Roman"/>
          <w:color w:val="000000" w:themeColor="text1"/>
          <w:sz w:val="24"/>
          <w:szCs w:val="24"/>
        </w:rPr>
        <w:t xml:space="preserve"> the o</w:t>
      </w:r>
      <w:r w:rsidR="009A0A54" w:rsidRPr="004B370B">
        <w:rPr>
          <w:rFonts w:ascii="Times New Roman" w:hAnsi="Times New Roman" w:cs="Times New Roman"/>
          <w:color w:val="000000" w:themeColor="text1"/>
          <w:sz w:val="24"/>
          <w:szCs w:val="24"/>
        </w:rPr>
        <w:t>nline patient registration</w:t>
      </w:r>
      <w:r w:rsidR="00D3758C" w:rsidRPr="004B370B">
        <w:rPr>
          <w:rFonts w:ascii="Times New Roman" w:hAnsi="Times New Roman" w:cs="Times New Roman"/>
          <w:color w:val="000000" w:themeColor="text1"/>
          <w:sz w:val="24"/>
          <w:szCs w:val="24"/>
        </w:rPr>
        <w:t xml:space="preserve"> (OPR)</w:t>
      </w:r>
      <w:r w:rsidR="009A0A54" w:rsidRPr="004B370B">
        <w:rPr>
          <w:rFonts w:ascii="Times New Roman" w:hAnsi="Times New Roman" w:cs="Times New Roman"/>
          <w:color w:val="000000" w:themeColor="text1"/>
          <w:sz w:val="24"/>
          <w:szCs w:val="24"/>
        </w:rPr>
        <w:t xml:space="preserve"> and </w:t>
      </w:r>
      <w:ins w:id="33" w:author="Wendy" w:date="2020-10-23T14:21:00Z">
        <w:r w:rsidR="004B370B">
          <w:rPr>
            <w:rFonts w:ascii="Times New Roman" w:hAnsi="Times New Roman" w:cs="Times New Roman"/>
            <w:color w:val="000000" w:themeColor="text1"/>
            <w:sz w:val="24"/>
            <w:szCs w:val="24"/>
          </w:rPr>
          <w:t xml:space="preserve">video conference </w:t>
        </w:r>
      </w:ins>
      <w:del w:id="34" w:author="Wendy" w:date="2020-10-23T14:21:00Z">
        <w:r w:rsidR="009A0A54" w:rsidRPr="004B370B" w:rsidDel="004B370B">
          <w:rPr>
            <w:rFonts w:ascii="Times New Roman" w:hAnsi="Times New Roman" w:cs="Times New Roman"/>
            <w:color w:val="000000" w:themeColor="text1"/>
            <w:sz w:val="24"/>
            <w:szCs w:val="24"/>
          </w:rPr>
          <w:delText xml:space="preserve">Zoom </w:delText>
        </w:r>
      </w:del>
      <w:r w:rsidR="009A0A54" w:rsidRPr="004B370B">
        <w:rPr>
          <w:rFonts w:ascii="Times New Roman" w:hAnsi="Times New Roman" w:cs="Times New Roman"/>
          <w:color w:val="000000" w:themeColor="text1"/>
          <w:sz w:val="24"/>
          <w:szCs w:val="24"/>
        </w:rPr>
        <w:t xml:space="preserve">link </w:t>
      </w:r>
      <w:ins w:id="35" w:author="Wendy" w:date="2020-10-23T14:21:00Z">
        <w:r w:rsidR="004B370B">
          <w:rPr>
            <w:rFonts w:ascii="Times New Roman" w:hAnsi="Times New Roman" w:cs="Times New Roman"/>
            <w:color w:val="000000" w:themeColor="text1"/>
            <w:sz w:val="24"/>
            <w:szCs w:val="24"/>
          </w:rPr>
          <w:t xml:space="preserve">(Zoom meeting invitation) </w:t>
        </w:r>
      </w:ins>
      <w:r w:rsidR="009A0A54" w:rsidRPr="004B370B">
        <w:rPr>
          <w:rFonts w:ascii="Times New Roman" w:hAnsi="Times New Roman" w:cs="Times New Roman"/>
          <w:color w:val="000000" w:themeColor="text1"/>
          <w:sz w:val="24"/>
          <w:szCs w:val="24"/>
        </w:rPr>
        <w:t xml:space="preserve">in </w:t>
      </w:r>
      <w:ins w:id="36" w:author="Wendy" w:date="2020-10-23T14:17:00Z">
        <w:r w:rsidR="009F6FA6" w:rsidRPr="004B370B">
          <w:rPr>
            <w:rFonts w:ascii="Times New Roman" w:hAnsi="Times New Roman" w:cs="Times New Roman"/>
            <w:color w:val="000000" w:themeColor="text1"/>
            <w:sz w:val="24"/>
            <w:szCs w:val="24"/>
          </w:rPr>
          <w:t xml:space="preserve">the </w:t>
        </w:r>
      </w:ins>
      <w:r w:rsidR="009A0A54" w:rsidRPr="004B370B">
        <w:rPr>
          <w:rFonts w:ascii="Times New Roman" w:hAnsi="Times New Roman" w:cs="Times New Roman"/>
          <w:color w:val="000000" w:themeColor="text1"/>
          <w:sz w:val="24"/>
          <w:szCs w:val="24"/>
        </w:rPr>
        <w:t xml:space="preserve">same email to the patient while on the </w:t>
      </w:r>
      <w:ins w:id="37" w:author="Wendy" w:date="2020-10-23T14:17:00Z">
        <w:r w:rsidR="009F6FA6" w:rsidRPr="004B370B">
          <w:rPr>
            <w:rFonts w:ascii="Times New Roman" w:hAnsi="Times New Roman" w:cs="Times New Roman"/>
            <w:color w:val="000000" w:themeColor="text1"/>
            <w:sz w:val="24"/>
            <w:szCs w:val="24"/>
          </w:rPr>
          <w:t xml:space="preserve">initial </w:t>
        </w:r>
        <w:proofErr w:type="spellStart"/>
        <w:r w:rsidR="009F6FA6" w:rsidRPr="004B370B">
          <w:rPr>
            <w:rFonts w:ascii="Times New Roman" w:hAnsi="Times New Roman" w:cs="Times New Roman"/>
            <w:color w:val="000000" w:themeColor="text1"/>
            <w:sz w:val="24"/>
            <w:szCs w:val="24"/>
          </w:rPr>
          <w:t>call</w:t>
        </w:r>
      </w:ins>
      <w:del w:id="38" w:author="Wendy" w:date="2020-10-23T14:17:00Z">
        <w:r w:rsidR="009A0A54" w:rsidRPr="009F6FA6" w:rsidDel="009F6FA6">
          <w:rPr>
            <w:rFonts w:ascii="Times New Roman" w:hAnsi="Times New Roman" w:cs="Times New Roman"/>
            <w:color w:val="000000" w:themeColor="text1"/>
            <w:sz w:val="24"/>
            <w:szCs w:val="24"/>
            <w:rPrChange w:id="39" w:author="Wendy" w:date="2020-10-23T14:17:00Z">
              <w:rPr>
                <w:rFonts w:ascii="Times New Roman" w:hAnsi="Times New Roman" w:cs="Times New Roman"/>
                <w:color w:val="000000" w:themeColor="text1"/>
                <w:sz w:val="24"/>
                <w:szCs w:val="24"/>
              </w:rPr>
            </w:rPrChange>
          </w:rPr>
          <w:delText>phone</w:delText>
        </w:r>
      </w:del>
    </w:p>
    <w:p w14:paraId="006D19B6" w14:textId="77777777" w:rsidR="009F6FA6" w:rsidRDefault="009F6FA6" w:rsidP="009F6FA6">
      <w:pPr>
        <w:pStyle w:val="ListParagraph"/>
        <w:numPr>
          <w:ilvl w:val="0"/>
          <w:numId w:val="2"/>
        </w:numPr>
        <w:spacing w:line="240" w:lineRule="auto"/>
        <w:rPr>
          <w:ins w:id="40" w:author="Wendy" w:date="2020-10-23T14:17:00Z"/>
          <w:rFonts w:ascii="Times New Roman" w:hAnsi="Times New Roman" w:cs="Times New Roman"/>
          <w:color w:val="000000" w:themeColor="text1"/>
          <w:sz w:val="24"/>
          <w:szCs w:val="24"/>
        </w:rPr>
      </w:pPr>
      <w:proofErr w:type="spellEnd"/>
    </w:p>
    <w:p w14:paraId="4A253FE2" w14:textId="017F019A" w:rsidR="009A0A54" w:rsidRPr="009F6FA6" w:rsidRDefault="009A0A54" w:rsidP="009F6FA6">
      <w:pPr>
        <w:pStyle w:val="ListParagraph"/>
        <w:numPr>
          <w:ilvl w:val="0"/>
          <w:numId w:val="2"/>
        </w:numPr>
        <w:spacing w:line="240" w:lineRule="auto"/>
        <w:rPr>
          <w:rFonts w:ascii="Times New Roman" w:hAnsi="Times New Roman" w:cs="Times New Roman"/>
          <w:color w:val="000000" w:themeColor="text1"/>
          <w:sz w:val="24"/>
          <w:szCs w:val="24"/>
          <w:rPrChange w:id="41" w:author="Wendy" w:date="2020-10-23T14:17:00Z">
            <w:rPr>
              <w:rFonts w:ascii="Times New Roman" w:hAnsi="Times New Roman" w:cs="Times New Roman"/>
              <w:color w:val="000000" w:themeColor="text1"/>
              <w:sz w:val="24"/>
              <w:szCs w:val="24"/>
            </w:rPr>
          </w:rPrChange>
        </w:rPr>
      </w:pPr>
      <w:r w:rsidRPr="009F6FA6">
        <w:rPr>
          <w:rFonts w:ascii="Times New Roman" w:hAnsi="Times New Roman" w:cs="Times New Roman"/>
          <w:color w:val="000000" w:themeColor="text1"/>
          <w:sz w:val="24"/>
          <w:szCs w:val="24"/>
        </w:rPr>
        <w:t>G</w:t>
      </w:r>
      <w:r w:rsidR="00E2065D" w:rsidRPr="009F6FA6">
        <w:rPr>
          <w:rFonts w:ascii="Times New Roman" w:hAnsi="Times New Roman" w:cs="Times New Roman"/>
          <w:color w:val="000000" w:themeColor="text1"/>
          <w:sz w:val="24"/>
          <w:szCs w:val="24"/>
        </w:rPr>
        <w:t>ather</w:t>
      </w:r>
      <w:r w:rsidR="00644A88" w:rsidRPr="009F6FA6">
        <w:rPr>
          <w:rFonts w:ascii="Times New Roman" w:hAnsi="Times New Roman" w:cs="Times New Roman"/>
          <w:color w:val="000000" w:themeColor="text1"/>
          <w:sz w:val="24"/>
          <w:szCs w:val="24"/>
        </w:rPr>
        <w:t>s</w:t>
      </w:r>
      <w:r w:rsidRPr="009F6FA6">
        <w:rPr>
          <w:rFonts w:ascii="Times New Roman" w:hAnsi="Times New Roman" w:cs="Times New Roman"/>
          <w:color w:val="000000" w:themeColor="text1"/>
          <w:sz w:val="24"/>
          <w:szCs w:val="24"/>
        </w:rPr>
        <w:t xml:space="preserve"> </w:t>
      </w:r>
      <w:r w:rsidR="00D62171" w:rsidRPr="009F6FA6">
        <w:rPr>
          <w:rFonts w:ascii="Times New Roman" w:hAnsi="Times New Roman" w:cs="Times New Roman"/>
          <w:color w:val="000000" w:themeColor="text1"/>
          <w:sz w:val="24"/>
          <w:szCs w:val="24"/>
        </w:rPr>
        <w:t xml:space="preserve">the patient’s </w:t>
      </w:r>
      <w:r w:rsidRPr="009F6FA6">
        <w:rPr>
          <w:rFonts w:ascii="Times New Roman" w:hAnsi="Times New Roman" w:cs="Times New Roman"/>
          <w:color w:val="000000" w:themeColor="text1"/>
          <w:sz w:val="24"/>
          <w:szCs w:val="24"/>
        </w:rPr>
        <w:t>insurance information</w:t>
      </w:r>
      <w:del w:id="42" w:author="Wendy" w:date="2020-10-23T14:18:00Z">
        <w:r w:rsidRPr="009F6FA6" w:rsidDel="009F6FA6">
          <w:rPr>
            <w:rFonts w:ascii="Times New Roman" w:hAnsi="Times New Roman" w:cs="Times New Roman"/>
            <w:color w:val="000000" w:themeColor="text1"/>
            <w:sz w:val="24"/>
            <w:szCs w:val="24"/>
          </w:rPr>
          <w:delText xml:space="preserve"> (</w:delText>
        </w:r>
        <w:r w:rsidRPr="009F6FA6" w:rsidDel="009F6FA6">
          <w:rPr>
            <w:rFonts w:ascii="Times New Roman" w:hAnsi="Times New Roman" w:cs="Times New Roman"/>
            <w:color w:val="000000" w:themeColor="text1"/>
            <w:sz w:val="24"/>
            <w:szCs w:val="24"/>
            <w:rPrChange w:id="43" w:author="Wendy" w:date="2020-10-23T14:17:00Z">
              <w:rPr>
                <w:rFonts w:ascii="Times New Roman" w:hAnsi="Times New Roman" w:cs="Times New Roman"/>
                <w:color w:val="000000" w:themeColor="text1"/>
                <w:sz w:val="24"/>
                <w:szCs w:val="24"/>
              </w:rPr>
            </w:rPrChange>
          </w:rPr>
          <w:delText>OPR)</w:delText>
        </w:r>
      </w:del>
    </w:p>
    <w:p w14:paraId="5A621E75" w14:textId="1558D60C" w:rsidR="009A0A54" w:rsidRPr="00BB68A1" w:rsidDel="009F6FA6" w:rsidRDefault="009F6FA6" w:rsidP="00DD2B8B">
      <w:pPr>
        <w:pStyle w:val="ListParagraph"/>
        <w:numPr>
          <w:ilvl w:val="0"/>
          <w:numId w:val="2"/>
        </w:numPr>
        <w:spacing w:line="240" w:lineRule="auto"/>
        <w:rPr>
          <w:del w:id="44" w:author="Wendy" w:date="2020-10-23T14:18:00Z"/>
          <w:rFonts w:ascii="Times New Roman" w:hAnsi="Times New Roman" w:cs="Times New Roman"/>
          <w:color w:val="000000" w:themeColor="text1"/>
          <w:sz w:val="24"/>
          <w:szCs w:val="24"/>
        </w:rPr>
        <w:pPrChange w:id="45" w:author="Wendy" w:date="2020-10-23T14:18:00Z">
          <w:pPr>
            <w:pStyle w:val="ListParagraph"/>
            <w:numPr>
              <w:numId w:val="2"/>
            </w:numPr>
            <w:spacing w:line="240" w:lineRule="auto"/>
            <w:ind w:hanging="360"/>
          </w:pPr>
        </w:pPrChange>
      </w:pPr>
      <w:ins w:id="46" w:author="Wendy" w:date="2020-10-23T14:18:00Z">
        <w:r w:rsidRPr="009F6FA6">
          <w:rPr>
            <w:rFonts w:ascii="Times New Roman" w:hAnsi="Times New Roman" w:cs="Times New Roman"/>
            <w:color w:val="000000" w:themeColor="text1"/>
            <w:sz w:val="24"/>
            <w:szCs w:val="24"/>
            <w:rPrChange w:id="47" w:author="Wendy" w:date="2020-10-23T14:18:00Z">
              <w:rPr>
                <w:rFonts w:ascii="Times New Roman" w:hAnsi="Times New Roman" w:cs="Times New Roman"/>
                <w:color w:val="000000" w:themeColor="text1"/>
                <w:sz w:val="24"/>
                <w:szCs w:val="24"/>
              </w:rPr>
            </w:rPrChange>
          </w:rPr>
          <w:t xml:space="preserve">Has the patient take a picture and text or email the referral form from the general </w:t>
        </w:r>
        <w:proofErr w:type="spellStart"/>
        <w:r w:rsidRPr="009F6FA6">
          <w:rPr>
            <w:rFonts w:ascii="Times New Roman" w:hAnsi="Times New Roman" w:cs="Times New Roman"/>
            <w:color w:val="000000" w:themeColor="text1"/>
            <w:sz w:val="24"/>
            <w:szCs w:val="24"/>
            <w:rPrChange w:id="48" w:author="Wendy" w:date="2020-10-23T14:18:00Z">
              <w:rPr>
                <w:rFonts w:ascii="Times New Roman" w:hAnsi="Times New Roman" w:cs="Times New Roman"/>
                <w:color w:val="000000" w:themeColor="text1"/>
                <w:sz w:val="24"/>
                <w:szCs w:val="24"/>
              </w:rPr>
            </w:rPrChange>
          </w:rPr>
          <w:t>dentist</w:t>
        </w:r>
      </w:ins>
      <w:del w:id="49" w:author="Wendy" w:date="2020-10-23T14:18:00Z">
        <w:r w:rsidR="009A0A54" w:rsidRPr="009F6FA6" w:rsidDel="009F6FA6">
          <w:rPr>
            <w:rFonts w:ascii="Times New Roman" w:hAnsi="Times New Roman" w:cs="Times New Roman"/>
            <w:color w:val="000000" w:themeColor="text1"/>
            <w:sz w:val="24"/>
            <w:szCs w:val="24"/>
            <w:rPrChange w:id="50" w:author="Wendy" w:date="2020-10-23T14:18:00Z">
              <w:rPr>
                <w:rFonts w:ascii="Times New Roman" w:hAnsi="Times New Roman" w:cs="Times New Roman"/>
                <w:color w:val="000000" w:themeColor="text1"/>
                <w:sz w:val="24"/>
                <w:szCs w:val="24"/>
              </w:rPr>
            </w:rPrChange>
          </w:rPr>
          <w:delText>Text</w:delText>
        </w:r>
        <w:r w:rsidR="00644A88" w:rsidRPr="009F6FA6" w:rsidDel="009F6FA6">
          <w:rPr>
            <w:rFonts w:ascii="Times New Roman" w:hAnsi="Times New Roman" w:cs="Times New Roman"/>
            <w:color w:val="000000" w:themeColor="text1"/>
            <w:sz w:val="24"/>
            <w:szCs w:val="24"/>
            <w:rPrChange w:id="51" w:author="Wendy" w:date="2020-10-23T14:18:00Z">
              <w:rPr>
                <w:rFonts w:ascii="Times New Roman" w:hAnsi="Times New Roman" w:cs="Times New Roman"/>
                <w:color w:val="000000" w:themeColor="text1"/>
                <w:sz w:val="24"/>
                <w:szCs w:val="24"/>
              </w:rPr>
            </w:rPrChange>
          </w:rPr>
          <w:delText>s</w:delText>
        </w:r>
        <w:r w:rsidR="00E2065D" w:rsidRPr="009F6FA6" w:rsidDel="009F6FA6">
          <w:rPr>
            <w:rFonts w:ascii="Times New Roman" w:hAnsi="Times New Roman" w:cs="Times New Roman"/>
            <w:color w:val="000000" w:themeColor="text1"/>
            <w:sz w:val="24"/>
            <w:szCs w:val="24"/>
            <w:rPrChange w:id="52" w:author="Wendy" w:date="2020-10-23T14:18:00Z">
              <w:rPr>
                <w:rFonts w:ascii="Times New Roman" w:hAnsi="Times New Roman" w:cs="Times New Roman"/>
                <w:color w:val="000000" w:themeColor="text1"/>
                <w:sz w:val="24"/>
                <w:szCs w:val="24"/>
              </w:rPr>
            </w:rPrChange>
          </w:rPr>
          <w:delText xml:space="preserve"> </w:delText>
        </w:r>
        <w:r w:rsidR="009A0A54" w:rsidRPr="009F6FA6" w:rsidDel="009F6FA6">
          <w:rPr>
            <w:rFonts w:ascii="Times New Roman" w:hAnsi="Times New Roman" w:cs="Times New Roman"/>
            <w:color w:val="000000" w:themeColor="text1"/>
            <w:sz w:val="24"/>
            <w:szCs w:val="24"/>
            <w:rPrChange w:id="53" w:author="Wendy" w:date="2020-10-23T14:18:00Z">
              <w:rPr>
                <w:rFonts w:ascii="Times New Roman" w:hAnsi="Times New Roman" w:cs="Times New Roman"/>
                <w:color w:val="000000" w:themeColor="text1"/>
                <w:sz w:val="24"/>
                <w:szCs w:val="24"/>
              </w:rPr>
            </w:rPrChange>
          </w:rPr>
          <w:delText>referral form</w:delText>
        </w:r>
      </w:del>
    </w:p>
    <w:p w14:paraId="19BE2445" w14:textId="77777777" w:rsidR="009F6FA6" w:rsidRDefault="009F6FA6" w:rsidP="009F6FA6">
      <w:pPr>
        <w:pStyle w:val="ListParagraph"/>
        <w:numPr>
          <w:ilvl w:val="0"/>
          <w:numId w:val="2"/>
        </w:numPr>
        <w:spacing w:line="240" w:lineRule="auto"/>
        <w:rPr>
          <w:ins w:id="54" w:author="Wendy" w:date="2020-10-23T14:18:00Z"/>
          <w:rFonts w:ascii="Times New Roman" w:hAnsi="Times New Roman" w:cs="Times New Roman"/>
          <w:color w:val="000000" w:themeColor="text1"/>
          <w:sz w:val="24"/>
          <w:szCs w:val="24"/>
        </w:rPr>
      </w:pPr>
      <w:proofErr w:type="spellEnd"/>
    </w:p>
    <w:p w14:paraId="68CD0339" w14:textId="0C18428F" w:rsidR="009A0A54" w:rsidRPr="002662BF" w:rsidRDefault="00E2065D" w:rsidP="009F6FA6">
      <w:pPr>
        <w:pStyle w:val="ListParagraph"/>
        <w:numPr>
          <w:ilvl w:val="0"/>
          <w:numId w:val="2"/>
        </w:numPr>
        <w:spacing w:line="240" w:lineRule="auto"/>
        <w:rPr>
          <w:rFonts w:ascii="Times New Roman" w:hAnsi="Times New Roman" w:cs="Times New Roman"/>
          <w:color w:val="000000" w:themeColor="text1"/>
          <w:sz w:val="24"/>
          <w:szCs w:val="24"/>
        </w:rPr>
      </w:pPr>
      <w:r w:rsidRPr="009F6FA6">
        <w:rPr>
          <w:rFonts w:ascii="Times New Roman" w:hAnsi="Times New Roman" w:cs="Times New Roman"/>
          <w:color w:val="000000" w:themeColor="text1"/>
          <w:sz w:val="24"/>
          <w:szCs w:val="24"/>
        </w:rPr>
        <w:t>Request</w:t>
      </w:r>
      <w:r w:rsidR="00644A88" w:rsidRPr="009F6FA6">
        <w:rPr>
          <w:rFonts w:ascii="Times New Roman" w:hAnsi="Times New Roman" w:cs="Times New Roman"/>
          <w:color w:val="000000" w:themeColor="text1"/>
          <w:sz w:val="24"/>
          <w:szCs w:val="24"/>
        </w:rPr>
        <w:t>s</w:t>
      </w:r>
      <w:r w:rsidR="009A0A54" w:rsidRPr="002662BF">
        <w:rPr>
          <w:rFonts w:ascii="Times New Roman" w:hAnsi="Times New Roman" w:cs="Times New Roman"/>
          <w:color w:val="000000" w:themeColor="text1"/>
          <w:sz w:val="24"/>
          <w:szCs w:val="24"/>
        </w:rPr>
        <w:t xml:space="preserve"> images from referring practices</w:t>
      </w:r>
    </w:p>
    <w:p w14:paraId="521F5D8E" w14:textId="77777777" w:rsidR="009F6FA6" w:rsidRDefault="00E2065D" w:rsidP="00DD2B8B">
      <w:pPr>
        <w:pStyle w:val="ListParagraph"/>
        <w:numPr>
          <w:ilvl w:val="0"/>
          <w:numId w:val="2"/>
        </w:numPr>
        <w:spacing w:line="240" w:lineRule="auto"/>
        <w:rPr>
          <w:ins w:id="55" w:author="Wendy" w:date="2020-10-23T14:19:00Z"/>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Ensure</w:t>
      </w:r>
      <w:r w:rsidR="00644A88"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the office has the following </w:t>
      </w:r>
      <w:r w:rsidR="009A0A54" w:rsidRPr="00BB68A1">
        <w:rPr>
          <w:rFonts w:ascii="Times New Roman" w:hAnsi="Times New Roman" w:cs="Times New Roman"/>
          <w:color w:val="000000" w:themeColor="text1"/>
          <w:sz w:val="24"/>
          <w:szCs w:val="24"/>
        </w:rPr>
        <w:t>2 days before intake interview</w:t>
      </w:r>
      <w:r w:rsidR="002F670F" w:rsidRPr="00BB68A1">
        <w:rPr>
          <w:rFonts w:ascii="Times New Roman" w:hAnsi="Times New Roman" w:cs="Times New Roman"/>
          <w:color w:val="000000" w:themeColor="text1"/>
          <w:sz w:val="24"/>
          <w:szCs w:val="24"/>
        </w:rPr>
        <w:t>:</w:t>
      </w:r>
      <w:r w:rsidR="009A0A54" w:rsidRPr="00BB68A1">
        <w:rPr>
          <w:rFonts w:ascii="Times New Roman" w:hAnsi="Times New Roman" w:cs="Times New Roman"/>
          <w:color w:val="000000" w:themeColor="text1"/>
          <w:sz w:val="24"/>
          <w:szCs w:val="24"/>
        </w:rPr>
        <w:t xml:space="preserve"> </w:t>
      </w:r>
    </w:p>
    <w:p w14:paraId="74FD1D78" w14:textId="77777777" w:rsidR="009F6FA6" w:rsidRDefault="009F6FA6" w:rsidP="009F6FA6">
      <w:pPr>
        <w:pStyle w:val="ListParagraph"/>
        <w:numPr>
          <w:ilvl w:val="1"/>
          <w:numId w:val="2"/>
        </w:numPr>
        <w:spacing w:line="240" w:lineRule="auto"/>
        <w:rPr>
          <w:ins w:id="56" w:author="Wendy" w:date="2020-10-23T14:19:00Z"/>
          <w:rFonts w:ascii="Times New Roman" w:hAnsi="Times New Roman" w:cs="Times New Roman"/>
          <w:color w:val="000000" w:themeColor="text1"/>
          <w:sz w:val="24"/>
          <w:szCs w:val="24"/>
        </w:rPr>
        <w:pPrChange w:id="57" w:author="Wendy" w:date="2020-10-23T14:20:00Z">
          <w:pPr>
            <w:pStyle w:val="ListParagraph"/>
            <w:numPr>
              <w:numId w:val="2"/>
            </w:numPr>
            <w:spacing w:line="240" w:lineRule="auto"/>
            <w:ind w:hanging="360"/>
          </w:pPr>
        </w:pPrChange>
      </w:pPr>
      <w:ins w:id="58" w:author="Wendy" w:date="2020-10-23T14:19:00Z">
        <w:r>
          <w:rPr>
            <w:rFonts w:ascii="Times New Roman" w:hAnsi="Times New Roman" w:cs="Times New Roman"/>
            <w:color w:val="000000" w:themeColor="text1"/>
            <w:sz w:val="24"/>
            <w:szCs w:val="24"/>
          </w:rPr>
          <w:t>Online patient registration (</w:t>
        </w:r>
      </w:ins>
      <w:r w:rsidR="006C56B4" w:rsidRPr="00BB68A1">
        <w:rPr>
          <w:rFonts w:ascii="Times New Roman" w:hAnsi="Times New Roman" w:cs="Times New Roman"/>
          <w:color w:val="000000" w:themeColor="text1"/>
          <w:sz w:val="24"/>
          <w:szCs w:val="24"/>
        </w:rPr>
        <w:t>OPR</w:t>
      </w:r>
      <w:ins w:id="59" w:author="Wendy" w:date="2020-10-23T14:19:00Z">
        <w:r>
          <w:rPr>
            <w:rFonts w:ascii="Times New Roman" w:hAnsi="Times New Roman" w:cs="Times New Roman"/>
            <w:color w:val="000000" w:themeColor="text1"/>
            <w:sz w:val="24"/>
            <w:szCs w:val="24"/>
          </w:rPr>
          <w:t>) or patient forms</w:t>
        </w:r>
      </w:ins>
    </w:p>
    <w:p w14:paraId="3CF4D339" w14:textId="77777777" w:rsidR="009F6FA6" w:rsidRDefault="006C56B4" w:rsidP="009F6FA6">
      <w:pPr>
        <w:pStyle w:val="ListParagraph"/>
        <w:numPr>
          <w:ilvl w:val="1"/>
          <w:numId w:val="2"/>
        </w:numPr>
        <w:spacing w:line="240" w:lineRule="auto"/>
        <w:rPr>
          <w:ins w:id="60" w:author="Wendy" w:date="2020-10-23T14:19:00Z"/>
          <w:rFonts w:ascii="Times New Roman" w:hAnsi="Times New Roman" w:cs="Times New Roman"/>
          <w:color w:val="000000" w:themeColor="text1"/>
          <w:sz w:val="24"/>
          <w:szCs w:val="24"/>
        </w:rPr>
        <w:pPrChange w:id="61" w:author="Wendy" w:date="2020-10-23T14:20:00Z">
          <w:pPr>
            <w:pStyle w:val="ListParagraph"/>
            <w:numPr>
              <w:numId w:val="2"/>
            </w:numPr>
            <w:spacing w:line="240" w:lineRule="auto"/>
            <w:ind w:hanging="360"/>
          </w:pPr>
        </w:pPrChange>
      </w:pPr>
      <w:del w:id="62" w:author="Wendy" w:date="2020-10-23T14:19:00Z">
        <w:r w:rsidRPr="00BB68A1" w:rsidDel="009F6FA6">
          <w:rPr>
            <w:rFonts w:ascii="Times New Roman" w:hAnsi="Times New Roman" w:cs="Times New Roman"/>
            <w:color w:val="000000" w:themeColor="text1"/>
            <w:sz w:val="24"/>
            <w:szCs w:val="24"/>
          </w:rPr>
          <w:delText>, r</w:delText>
        </w:r>
      </w:del>
      <w:ins w:id="63" w:author="Wendy" w:date="2020-10-23T14:19:00Z">
        <w:r w:rsidR="009F6FA6">
          <w:rPr>
            <w:rFonts w:ascii="Times New Roman" w:hAnsi="Times New Roman" w:cs="Times New Roman"/>
            <w:color w:val="000000" w:themeColor="text1"/>
            <w:sz w:val="24"/>
            <w:szCs w:val="24"/>
          </w:rPr>
          <w:t>R</w:t>
        </w:r>
      </w:ins>
      <w:r w:rsidRPr="00BB68A1">
        <w:rPr>
          <w:rFonts w:ascii="Times New Roman" w:hAnsi="Times New Roman" w:cs="Times New Roman"/>
          <w:color w:val="000000" w:themeColor="text1"/>
          <w:sz w:val="24"/>
          <w:szCs w:val="24"/>
        </w:rPr>
        <w:t>eferral form</w:t>
      </w:r>
    </w:p>
    <w:p w14:paraId="3086C9E0" w14:textId="254920CE" w:rsidR="00E2065D" w:rsidRPr="00BB68A1" w:rsidRDefault="006C56B4" w:rsidP="009F6FA6">
      <w:pPr>
        <w:pStyle w:val="ListParagraph"/>
        <w:numPr>
          <w:ilvl w:val="1"/>
          <w:numId w:val="2"/>
        </w:numPr>
        <w:spacing w:line="240" w:lineRule="auto"/>
        <w:rPr>
          <w:rFonts w:ascii="Times New Roman" w:hAnsi="Times New Roman" w:cs="Times New Roman"/>
          <w:color w:val="000000" w:themeColor="text1"/>
          <w:sz w:val="24"/>
          <w:szCs w:val="24"/>
        </w:rPr>
        <w:pPrChange w:id="64" w:author="Wendy" w:date="2020-10-23T14:20:00Z">
          <w:pPr>
            <w:pStyle w:val="ListParagraph"/>
            <w:numPr>
              <w:numId w:val="2"/>
            </w:numPr>
            <w:spacing w:line="240" w:lineRule="auto"/>
            <w:ind w:hanging="360"/>
          </w:pPr>
        </w:pPrChange>
      </w:pPr>
      <w:del w:id="65" w:author="Wendy" w:date="2020-10-23T14:19:00Z">
        <w:r w:rsidRPr="00BB68A1" w:rsidDel="009F6FA6">
          <w:rPr>
            <w:rFonts w:ascii="Times New Roman" w:hAnsi="Times New Roman" w:cs="Times New Roman"/>
            <w:color w:val="000000" w:themeColor="text1"/>
            <w:sz w:val="24"/>
            <w:szCs w:val="24"/>
          </w:rPr>
          <w:delText>s,</w:delText>
        </w:r>
        <w:r w:rsidR="00304148" w:rsidRPr="00BB68A1" w:rsidDel="009F6FA6">
          <w:rPr>
            <w:rFonts w:ascii="Times New Roman" w:hAnsi="Times New Roman" w:cs="Times New Roman"/>
            <w:color w:val="000000" w:themeColor="text1"/>
            <w:sz w:val="24"/>
            <w:szCs w:val="24"/>
          </w:rPr>
          <w:delText xml:space="preserve"> and</w:delText>
        </w:r>
        <w:r w:rsidRPr="00BB68A1" w:rsidDel="009F6FA6">
          <w:rPr>
            <w:rFonts w:ascii="Times New Roman" w:hAnsi="Times New Roman" w:cs="Times New Roman"/>
            <w:color w:val="000000" w:themeColor="text1"/>
            <w:sz w:val="24"/>
            <w:szCs w:val="24"/>
          </w:rPr>
          <w:delText xml:space="preserve"> </w:delText>
        </w:r>
      </w:del>
      <w:del w:id="66" w:author="Wendy" w:date="2020-10-23T14:20:00Z">
        <w:r w:rsidR="00D3758C" w:rsidRPr="00BB68A1" w:rsidDel="009F6FA6">
          <w:rPr>
            <w:rFonts w:ascii="Times New Roman" w:hAnsi="Times New Roman" w:cs="Times New Roman"/>
            <w:color w:val="000000" w:themeColor="text1"/>
            <w:sz w:val="24"/>
            <w:szCs w:val="24"/>
          </w:rPr>
          <w:delText>i</w:delText>
        </w:r>
      </w:del>
      <w:ins w:id="67" w:author="Wendy" w:date="2020-10-23T14:20:00Z">
        <w:r w:rsidR="009F6FA6">
          <w:rPr>
            <w:rFonts w:ascii="Times New Roman" w:hAnsi="Times New Roman" w:cs="Times New Roman"/>
            <w:color w:val="000000" w:themeColor="text1"/>
            <w:sz w:val="24"/>
            <w:szCs w:val="24"/>
          </w:rPr>
          <w:t>I</w:t>
        </w:r>
      </w:ins>
      <w:r w:rsidR="00D3758C" w:rsidRPr="00BB68A1">
        <w:rPr>
          <w:rFonts w:ascii="Times New Roman" w:hAnsi="Times New Roman" w:cs="Times New Roman"/>
          <w:color w:val="000000" w:themeColor="text1"/>
          <w:sz w:val="24"/>
          <w:szCs w:val="24"/>
        </w:rPr>
        <w:t>mages</w:t>
      </w:r>
      <w:r w:rsidR="002F670F" w:rsidRPr="00BB68A1">
        <w:rPr>
          <w:rFonts w:ascii="Times New Roman" w:hAnsi="Times New Roman" w:cs="Times New Roman"/>
          <w:color w:val="000000" w:themeColor="text1"/>
          <w:sz w:val="24"/>
          <w:szCs w:val="24"/>
        </w:rPr>
        <w:t xml:space="preserve"> </w:t>
      </w:r>
    </w:p>
    <w:p w14:paraId="6EBE8621" w14:textId="017C340A" w:rsidR="006C56B4" w:rsidRPr="00BB68A1" w:rsidRDefault="00E2065D" w:rsidP="009F6FA6">
      <w:pPr>
        <w:pStyle w:val="ListParagraph"/>
        <w:numPr>
          <w:ilvl w:val="0"/>
          <w:numId w:val="2"/>
        </w:numPr>
        <w:spacing w:line="240" w:lineRule="auto"/>
        <w:rPr>
          <w:rFonts w:ascii="Times New Roman" w:hAnsi="Times New Roman" w:cs="Times New Roman"/>
          <w:color w:val="000000" w:themeColor="text1"/>
          <w:sz w:val="24"/>
          <w:szCs w:val="24"/>
        </w:rPr>
        <w:pPrChange w:id="68" w:author="Wendy" w:date="2020-10-23T14:20:00Z">
          <w:pPr>
            <w:pStyle w:val="ListParagraph"/>
            <w:numPr>
              <w:ilvl w:val="1"/>
              <w:numId w:val="2"/>
            </w:numPr>
            <w:spacing w:line="240" w:lineRule="auto"/>
            <w:ind w:left="1440" w:hanging="360"/>
          </w:pPr>
        </w:pPrChange>
      </w:pPr>
      <w:r w:rsidRPr="00BB68A1">
        <w:rPr>
          <w:rFonts w:ascii="Times New Roman" w:hAnsi="Times New Roman" w:cs="Times New Roman"/>
          <w:color w:val="000000" w:themeColor="text1"/>
          <w:sz w:val="24"/>
          <w:szCs w:val="24"/>
        </w:rPr>
        <w:t>Provide all information</w:t>
      </w:r>
      <w:r w:rsidR="009A0A54" w:rsidRPr="00BB68A1">
        <w:rPr>
          <w:rFonts w:ascii="Times New Roman" w:hAnsi="Times New Roman" w:cs="Times New Roman"/>
          <w:color w:val="000000" w:themeColor="text1"/>
          <w:sz w:val="24"/>
          <w:szCs w:val="24"/>
        </w:rPr>
        <w:t xml:space="preserve"> to </w:t>
      </w:r>
      <w:r w:rsidRPr="00BB68A1">
        <w:rPr>
          <w:rFonts w:ascii="Times New Roman" w:hAnsi="Times New Roman" w:cs="Times New Roman"/>
          <w:color w:val="000000" w:themeColor="text1"/>
          <w:sz w:val="24"/>
          <w:szCs w:val="24"/>
        </w:rPr>
        <w:t xml:space="preserve">the </w:t>
      </w:r>
      <w:ins w:id="69" w:author="Wendy" w:date="2020-10-23T14:20:00Z">
        <w:r w:rsidR="009F6FA6">
          <w:rPr>
            <w:rFonts w:ascii="Times New Roman" w:hAnsi="Times New Roman" w:cs="Times New Roman"/>
            <w:color w:val="000000" w:themeColor="text1"/>
            <w:sz w:val="24"/>
            <w:szCs w:val="24"/>
          </w:rPr>
          <w:t>d</w:t>
        </w:r>
      </w:ins>
      <w:del w:id="70" w:author="Wendy" w:date="2020-10-23T14:20:00Z">
        <w:r w:rsidR="002F670F" w:rsidRPr="00BB68A1" w:rsidDel="009F6FA6">
          <w:rPr>
            <w:rFonts w:ascii="Times New Roman" w:hAnsi="Times New Roman" w:cs="Times New Roman"/>
            <w:color w:val="000000" w:themeColor="text1"/>
            <w:sz w:val="24"/>
            <w:szCs w:val="24"/>
          </w:rPr>
          <w:delText>D</w:delText>
        </w:r>
      </w:del>
      <w:r w:rsidR="002F670F" w:rsidRPr="00BB68A1">
        <w:rPr>
          <w:rFonts w:ascii="Times New Roman" w:hAnsi="Times New Roman" w:cs="Times New Roman"/>
          <w:color w:val="000000" w:themeColor="text1"/>
          <w:sz w:val="24"/>
          <w:szCs w:val="24"/>
        </w:rPr>
        <w:t>octor</w:t>
      </w:r>
      <w:r w:rsidR="009A0A54" w:rsidRPr="00BB68A1">
        <w:rPr>
          <w:rFonts w:ascii="Times New Roman" w:hAnsi="Times New Roman" w:cs="Times New Roman"/>
          <w:color w:val="000000" w:themeColor="text1"/>
          <w:sz w:val="24"/>
          <w:szCs w:val="24"/>
        </w:rPr>
        <w:t xml:space="preserve"> for</w:t>
      </w:r>
      <w:r w:rsidR="002F670F" w:rsidRPr="00BB68A1">
        <w:rPr>
          <w:rFonts w:ascii="Times New Roman" w:hAnsi="Times New Roman" w:cs="Times New Roman"/>
          <w:color w:val="000000" w:themeColor="text1"/>
          <w:sz w:val="24"/>
          <w:szCs w:val="24"/>
        </w:rPr>
        <w:t xml:space="preserve"> evaluation</w:t>
      </w:r>
      <w:r w:rsidR="006C56B4" w:rsidRPr="00BB68A1">
        <w:rPr>
          <w:rFonts w:ascii="Times New Roman" w:hAnsi="Times New Roman" w:cs="Times New Roman"/>
          <w:color w:val="000000" w:themeColor="text1"/>
          <w:sz w:val="24"/>
          <w:szCs w:val="24"/>
        </w:rPr>
        <w:t xml:space="preserve"> </w:t>
      </w:r>
    </w:p>
    <w:p w14:paraId="7A22A74E" w14:textId="50092C87" w:rsidR="00304148" w:rsidRPr="00BB68A1" w:rsidRDefault="00304148" w:rsidP="00455CE4">
      <w:pPr>
        <w:pStyle w:val="Heading1"/>
        <w:rPr>
          <w:rFonts w:ascii="Times New Roman" w:hAnsi="Times New Roman" w:cs="Times New Roman"/>
          <w:b/>
          <w:bCs/>
          <w:color w:val="000000" w:themeColor="text1"/>
          <w:sz w:val="24"/>
          <w:szCs w:val="24"/>
        </w:rPr>
      </w:pPr>
      <w:r w:rsidRPr="00BB68A1">
        <w:rPr>
          <w:rFonts w:ascii="Times New Roman" w:hAnsi="Times New Roman" w:cs="Times New Roman"/>
          <w:b/>
          <w:bCs/>
          <w:color w:val="000000" w:themeColor="text1"/>
          <w:sz w:val="24"/>
          <w:szCs w:val="24"/>
        </w:rPr>
        <w:t>Doctor</w:t>
      </w:r>
      <w:del w:id="71" w:author="Wendy" w:date="2020-10-23T14:34:00Z">
        <w:r w:rsidRPr="00BB68A1" w:rsidDel="002662BF">
          <w:rPr>
            <w:rFonts w:ascii="Times New Roman" w:hAnsi="Times New Roman" w:cs="Times New Roman"/>
            <w:b/>
            <w:bCs/>
            <w:color w:val="000000" w:themeColor="text1"/>
            <w:sz w:val="24"/>
            <w:szCs w:val="24"/>
          </w:rPr>
          <w:delText xml:space="preserve"> (DR)</w:delText>
        </w:r>
      </w:del>
      <w:r w:rsidRPr="00BB68A1">
        <w:rPr>
          <w:rFonts w:ascii="Times New Roman" w:hAnsi="Times New Roman" w:cs="Times New Roman"/>
          <w:b/>
          <w:bCs/>
          <w:color w:val="000000" w:themeColor="text1"/>
          <w:sz w:val="24"/>
          <w:szCs w:val="24"/>
        </w:rPr>
        <w:t>:</w:t>
      </w:r>
    </w:p>
    <w:p w14:paraId="0AFE1F6C" w14:textId="2306C0D5" w:rsidR="00304148" w:rsidRPr="00BB68A1" w:rsidRDefault="00D62171" w:rsidP="00DD2B8B">
      <w:pPr>
        <w:pStyle w:val="ListParagraph"/>
        <w:numPr>
          <w:ilvl w:val="0"/>
          <w:numId w:val="3"/>
        </w:numPr>
        <w:spacing w:line="240" w:lineRule="auto"/>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Completes</w:t>
      </w:r>
      <w:r w:rsidR="00304148" w:rsidRPr="00BB68A1">
        <w:rPr>
          <w:rFonts w:ascii="Times New Roman" w:hAnsi="Times New Roman" w:cs="Times New Roman"/>
          <w:color w:val="000000" w:themeColor="text1"/>
          <w:sz w:val="24"/>
          <w:szCs w:val="24"/>
        </w:rPr>
        <w:t xml:space="preserve"> the evaluation and diagnosis</w:t>
      </w:r>
    </w:p>
    <w:p w14:paraId="1CFEA508" w14:textId="4335F33A" w:rsidR="009A0A54" w:rsidRPr="00BB68A1" w:rsidRDefault="00644A88" w:rsidP="00DD2B8B">
      <w:pPr>
        <w:pStyle w:val="ListParagraph"/>
        <w:numPr>
          <w:ilvl w:val="0"/>
          <w:numId w:val="3"/>
        </w:numPr>
        <w:spacing w:line="240" w:lineRule="auto"/>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Shares t</w:t>
      </w:r>
      <w:r w:rsidR="006C56B4" w:rsidRPr="00BB68A1">
        <w:rPr>
          <w:rFonts w:ascii="Times New Roman" w:hAnsi="Times New Roman" w:cs="Times New Roman"/>
          <w:color w:val="000000" w:themeColor="text1"/>
          <w:sz w:val="24"/>
          <w:szCs w:val="24"/>
        </w:rPr>
        <w:t>he</w:t>
      </w:r>
      <w:r w:rsidR="009A0A54" w:rsidRPr="00BB68A1">
        <w:rPr>
          <w:rFonts w:ascii="Times New Roman" w:hAnsi="Times New Roman" w:cs="Times New Roman"/>
          <w:color w:val="000000" w:themeColor="text1"/>
          <w:sz w:val="24"/>
          <w:szCs w:val="24"/>
        </w:rPr>
        <w:t xml:space="preserve"> evaluation and diagnosis</w:t>
      </w:r>
      <w:r w:rsidR="006C56B4" w:rsidRPr="00BB68A1">
        <w:rPr>
          <w:rFonts w:ascii="Times New Roman" w:hAnsi="Times New Roman" w:cs="Times New Roman"/>
          <w:color w:val="000000" w:themeColor="text1"/>
          <w:sz w:val="24"/>
          <w:szCs w:val="24"/>
        </w:rPr>
        <w:t xml:space="preserve"> info</w:t>
      </w:r>
      <w:r w:rsidRPr="00BB68A1">
        <w:rPr>
          <w:rFonts w:ascii="Times New Roman" w:hAnsi="Times New Roman" w:cs="Times New Roman"/>
          <w:color w:val="000000" w:themeColor="text1"/>
          <w:sz w:val="24"/>
          <w:szCs w:val="24"/>
        </w:rPr>
        <w:t>rmation</w:t>
      </w:r>
      <w:r w:rsidR="009A0A54" w:rsidRPr="00BB68A1">
        <w:rPr>
          <w:rFonts w:ascii="Times New Roman" w:hAnsi="Times New Roman" w:cs="Times New Roman"/>
          <w:color w:val="000000" w:themeColor="text1"/>
          <w:sz w:val="24"/>
          <w:szCs w:val="24"/>
        </w:rPr>
        <w:t xml:space="preserve"> with </w:t>
      </w:r>
      <w:r w:rsidR="00304148" w:rsidRPr="00BB68A1">
        <w:rPr>
          <w:rFonts w:ascii="Times New Roman" w:hAnsi="Times New Roman" w:cs="Times New Roman"/>
          <w:color w:val="000000" w:themeColor="text1"/>
          <w:sz w:val="24"/>
          <w:szCs w:val="24"/>
        </w:rPr>
        <w:t>the Treatment Coordinator (</w:t>
      </w:r>
      <w:r w:rsidR="009A0A54" w:rsidRPr="00BB68A1">
        <w:rPr>
          <w:rFonts w:ascii="Times New Roman" w:hAnsi="Times New Roman" w:cs="Times New Roman"/>
          <w:color w:val="000000" w:themeColor="text1"/>
          <w:sz w:val="24"/>
          <w:szCs w:val="24"/>
        </w:rPr>
        <w:t>TC</w:t>
      </w:r>
      <w:r w:rsidR="00304148" w:rsidRPr="00BB68A1">
        <w:rPr>
          <w:rFonts w:ascii="Times New Roman" w:hAnsi="Times New Roman" w:cs="Times New Roman"/>
          <w:color w:val="000000" w:themeColor="text1"/>
          <w:sz w:val="24"/>
          <w:szCs w:val="24"/>
        </w:rPr>
        <w:t>)</w:t>
      </w:r>
    </w:p>
    <w:p w14:paraId="39D69E51" w14:textId="77F9D840" w:rsidR="00644A88" w:rsidRPr="00BB68A1" w:rsidRDefault="00304148" w:rsidP="00644A88">
      <w:pPr>
        <w:pStyle w:val="Heading1"/>
        <w:spacing w:line="240" w:lineRule="auto"/>
        <w:rPr>
          <w:rFonts w:ascii="Times New Roman" w:hAnsi="Times New Roman" w:cs="Times New Roman"/>
          <w:b/>
          <w:bCs/>
          <w:color w:val="000000" w:themeColor="text1"/>
          <w:sz w:val="24"/>
          <w:szCs w:val="24"/>
        </w:rPr>
      </w:pPr>
      <w:r w:rsidRPr="00BB68A1">
        <w:rPr>
          <w:rFonts w:ascii="Times New Roman" w:hAnsi="Times New Roman" w:cs="Times New Roman"/>
          <w:b/>
          <w:bCs/>
          <w:color w:val="000000" w:themeColor="text1"/>
          <w:sz w:val="24"/>
          <w:szCs w:val="24"/>
        </w:rPr>
        <w:t>Treatment Coordinator (TC)</w:t>
      </w:r>
      <w:r w:rsidR="00644A88" w:rsidRPr="00BB68A1">
        <w:rPr>
          <w:rFonts w:ascii="Times New Roman" w:hAnsi="Times New Roman" w:cs="Times New Roman"/>
          <w:b/>
          <w:bCs/>
          <w:color w:val="000000" w:themeColor="text1"/>
          <w:sz w:val="24"/>
          <w:szCs w:val="24"/>
        </w:rPr>
        <w:t>:</w:t>
      </w:r>
      <w:r w:rsidRPr="00BB68A1">
        <w:rPr>
          <w:rFonts w:ascii="Times New Roman" w:hAnsi="Times New Roman" w:cs="Times New Roman"/>
          <w:b/>
          <w:bCs/>
          <w:color w:val="000000" w:themeColor="text1"/>
          <w:sz w:val="24"/>
          <w:szCs w:val="24"/>
        </w:rPr>
        <w:t xml:space="preserve"> </w:t>
      </w:r>
    </w:p>
    <w:p w14:paraId="025C3BA3" w14:textId="77777777" w:rsidR="002662BF" w:rsidRDefault="00304148" w:rsidP="00644A88">
      <w:pPr>
        <w:pStyle w:val="Heading1"/>
        <w:spacing w:before="0" w:line="240" w:lineRule="auto"/>
        <w:rPr>
          <w:ins w:id="72" w:author="Wendy" w:date="2020-10-23T14:34:00Z"/>
          <w:rFonts w:ascii="Times New Roman" w:hAnsi="Times New Roman" w:cs="Times New Roman"/>
          <w:b/>
          <w:bCs/>
          <w:color w:val="000000" w:themeColor="text1"/>
          <w:sz w:val="24"/>
          <w:szCs w:val="24"/>
        </w:rPr>
      </w:pPr>
      <w:r w:rsidRPr="00BB68A1">
        <w:rPr>
          <w:rFonts w:ascii="Times New Roman" w:hAnsi="Times New Roman" w:cs="Times New Roman"/>
          <w:b/>
          <w:bCs/>
          <w:color w:val="000000" w:themeColor="text1"/>
          <w:sz w:val="24"/>
          <w:szCs w:val="24"/>
        </w:rPr>
        <w:t>*</w:t>
      </w:r>
      <w:ins w:id="73" w:author="Wendy" w:date="2020-10-23T14:34:00Z">
        <w:r w:rsidR="002662BF">
          <w:rPr>
            <w:rFonts w:ascii="Times New Roman" w:hAnsi="Times New Roman" w:cs="Times New Roman"/>
            <w:b/>
            <w:bCs/>
            <w:color w:val="000000" w:themeColor="text1"/>
            <w:sz w:val="24"/>
            <w:szCs w:val="24"/>
          </w:rPr>
          <w:t>Please note, patient appointments are scheduled in an independent provider column</w:t>
        </w:r>
      </w:ins>
    </w:p>
    <w:p w14:paraId="687A6734" w14:textId="1FDB60AB" w:rsidR="00304148" w:rsidRPr="00BB68A1" w:rsidRDefault="00304148" w:rsidP="00644A88">
      <w:pPr>
        <w:pStyle w:val="Heading1"/>
        <w:spacing w:before="0" w:line="240" w:lineRule="auto"/>
        <w:rPr>
          <w:rFonts w:ascii="Times New Roman" w:hAnsi="Times New Roman" w:cs="Times New Roman"/>
          <w:b/>
          <w:bCs/>
          <w:color w:val="000000" w:themeColor="text1"/>
          <w:sz w:val="24"/>
          <w:szCs w:val="24"/>
        </w:rPr>
      </w:pPr>
      <w:del w:id="74" w:author="Wendy" w:date="2020-10-23T14:35:00Z">
        <w:r w:rsidRPr="00BB68A1" w:rsidDel="002662BF">
          <w:rPr>
            <w:rFonts w:ascii="Times New Roman" w:hAnsi="Times New Roman" w:cs="Times New Roman"/>
            <w:b/>
            <w:bCs/>
            <w:color w:val="000000" w:themeColor="text1"/>
            <w:sz w:val="24"/>
            <w:szCs w:val="24"/>
          </w:rPr>
          <w:delText xml:space="preserve">has a “Provider” </w:delText>
        </w:r>
        <w:r w:rsidR="002555D7" w:rsidRPr="00BB68A1" w:rsidDel="002662BF">
          <w:rPr>
            <w:rFonts w:ascii="Times New Roman" w:hAnsi="Times New Roman" w:cs="Times New Roman"/>
            <w:b/>
            <w:bCs/>
            <w:color w:val="000000" w:themeColor="text1"/>
            <w:sz w:val="24"/>
            <w:szCs w:val="24"/>
          </w:rPr>
          <w:delText>c</w:delText>
        </w:r>
        <w:r w:rsidRPr="00BB68A1" w:rsidDel="002662BF">
          <w:rPr>
            <w:rFonts w:ascii="Times New Roman" w:hAnsi="Times New Roman" w:cs="Times New Roman"/>
            <w:b/>
            <w:bCs/>
            <w:color w:val="000000" w:themeColor="text1"/>
            <w:sz w:val="24"/>
            <w:szCs w:val="24"/>
          </w:rPr>
          <w:delText>olumn</w:delText>
        </w:r>
      </w:del>
    </w:p>
    <w:p w14:paraId="7B180C40" w14:textId="1579B40C" w:rsidR="00304148" w:rsidRPr="00BB68A1" w:rsidRDefault="00304148" w:rsidP="00455CE4">
      <w:pPr>
        <w:pStyle w:val="ListParagraph"/>
        <w:numPr>
          <w:ilvl w:val="0"/>
          <w:numId w:val="4"/>
        </w:numPr>
        <w:rPr>
          <w:rFonts w:ascii="Times New Roman" w:hAnsi="Times New Roman" w:cs="Times New Roman"/>
          <w:b/>
          <w:bCs/>
          <w:color w:val="000000" w:themeColor="text1"/>
          <w:sz w:val="24"/>
          <w:szCs w:val="24"/>
        </w:rPr>
      </w:pPr>
      <w:r w:rsidRPr="00BB68A1">
        <w:rPr>
          <w:rFonts w:ascii="Times New Roman" w:hAnsi="Times New Roman" w:cs="Times New Roman"/>
          <w:b/>
          <w:bCs/>
          <w:color w:val="000000" w:themeColor="text1"/>
          <w:sz w:val="24"/>
          <w:szCs w:val="24"/>
        </w:rPr>
        <w:t>Before Appointment</w:t>
      </w:r>
    </w:p>
    <w:p w14:paraId="7B28839F" w14:textId="77777777" w:rsidR="002662BF" w:rsidRDefault="00304148" w:rsidP="002662BF">
      <w:pPr>
        <w:pStyle w:val="ListParagraph"/>
        <w:numPr>
          <w:ilvl w:val="1"/>
          <w:numId w:val="4"/>
        </w:numPr>
        <w:rPr>
          <w:ins w:id="75" w:author="Wendy" w:date="2020-10-23T14:35:00Z"/>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Create</w:t>
      </w:r>
      <w:r w:rsidR="00644A88" w:rsidRPr="00BB68A1">
        <w:rPr>
          <w:rFonts w:ascii="Times New Roman" w:hAnsi="Times New Roman" w:cs="Times New Roman"/>
          <w:color w:val="000000" w:themeColor="text1"/>
          <w:sz w:val="24"/>
          <w:szCs w:val="24"/>
        </w:rPr>
        <w:t>s</w:t>
      </w:r>
      <w:r w:rsidR="009A0A54" w:rsidRPr="00BB68A1">
        <w:rPr>
          <w:rFonts w:ascii="Times New Roman" w:hAnsi="Times New Roman" w:cs="Times New Roman"/>
          <w:color w:val="000000" w:themeColor="text1"/>
          <w:sz w:val="24"/>
          <w:szCs w:val="24"/>
        </w:rPr>
        <w:t xml:space="preserve"> all the electronic documents to review with the patient</w:t>
      </w:r>
      <w:r w:rsidR="00A96808" w:rsidRPr="00BB68A1">
        <w:rPr>
          <w:rFonts w:ascii="Times New Roman" w:hAnsi="Times New Roman" w:cs="Times New Roman"/>
          <w:color w:val="000000" w:themeColor="text1"/>
          <w:sz w:val="24"/>
          <w:szCs w:val="24"/>
        </w:rPr>
        <w:t>:</w:t>
      </w:r>
    </w:p>
    <w:p w14:paraId="69A90450" w14:textId="77777777" w:rsidR="002662BF" w:rsidRDefault="006C56B4" w:rsidP="002662BF">
      <w:pPr>
        <w:pStyle w:val="ListParagraph"/>
        <w:numPr>
          <w:ilvl w:val="2"/>
          <w:numId w:val="4"/>
        </w:numPr>
        <w:rPr>
          <w:ins w:id="76" w:author="Wendy" w:date="2020-10-23T14:35:00Z"/>
          <w:rFonts w:ascii="Times New Roman" w:hAnsi="Times New Roman" w:cs="Times New Roman"/>
          <w:color w:val="000000" w:themeColor="text1"/>
          <w:sz w:val="24"/>
          <w:szCs w:val="24"/>
        </w:rPr>
        <w:pPrChange w:id="77" w:author="Wendy" w:date="2020-10-23T14:36:00Z">
          <w:pPr>
            <w:pStyle w:val="ListParagraph"/>
            <w:numPr>
              <w:ilvl w:val="1"/>
              <w:numId w:val="4"/>
            </w:numPr>
            <w:ind w:left="1440" w:hanging="360"/>
          </w:pPr>
        </w:pPrChange>
      </w:pPr>
      <w:del w:id="78" w:author="Wendy" w:date="2020-10-23T14:35:00Z">
        <w:r w:rsidRPr="00BB68A1" w:rsidDel="002662BF">
          <w:rPr>
            <w:rFonts w:ascii="Times New Roman" w:hAnsi="Times New Roman" w:cs="Times New Roman"/>
            <w:color w:val="000000" w:themeColor="text1"/>
            <w:sz w:val="24"/>
            <w:szCs w:val="24"/>
          </w:rPr>
          <w:delText xml:space="preserve"> </w:delText>
        </w:r>
      </w:del>
      <w:r w:rsidR="001A3F65" w:rsidRPr="002662BF">
        <w:rPr>
          <w:rFonts w:ascii="Times New Roman" w:hAnsi="Times New Roman" w:cs="Times New Roman"/>
          <w:color w:val="000000" w:themeColor="text1"/>
          <w:sz w:val="24"/>
          <w:szCs w:val="24"/>
          <w:rPrChange w:id="79" w:author="Wendy" w:date="2020-10-23T14:35:00Z">
            <w:rPr/>
          </w:rPrChange>
        </w:rPr>
        <w:t>treatment</w:t>
      </w:r>
      <w:r w:rsidRPr="002662BF">
        <w:rPr>
          <w:rFonts w:ascii="Times New Roman" w:hAnsi="Times New Roman" w:cs="Times New Roman"/>
          <w:color w:val="000000" w:themeColor="text1"/>
          <w:sz w:val="24"/>
          <w:szCs w:val="24"/>
          <w:rPrChange w:id="80" w:author="Wendy" w:date="2020-10-23T14:35:00Z">
            <w:rPr/>
          </w:rPrChange>
        </w:rPr>
        <w:t xml:space="preserve"> plan</w:t>
      </w:r>
    </w:p>
    <w:p w14:paraId="5DB5452C" w14:textId="77777777" w:rsidR="002662BF" w:rsidRDefault="006C56B4" w:rsidP="002662BF">
      <w:pPr>
        <w:pStyle w:val="ListParagraph"/>
        <w:numPr>
          <w:ilvl w:val="2"/>
          <w:numId w:val="4"/>
        </w:numPr>
        <w:rPr>
          <w:ins w:id="81" w:author="Wendy" w:date="2020-10-23T14:35:00Z"/>
          <w:rFonts w:ascii="Times New Roman" w:hAnsi="Times New Roman" w:cs="Times New Roman"/>
          <w:color w:val="000000" w:themeColor="text1"/>
          <w:sz w:val="24"/>
          <w:szCs w:val="24"/>
        </w:rPr>
        <w:pPrChange w:id="82" w:author="Wendy" w:date="2020-10-23T14:36:00Z">
          <w:pPr>
            <w:pStyle w:val="ListParagraph"/>
            <w:numPr>
              <w:ilvl w:val="1"/>
              <w:numId w:val="4"/>
            </w:numPr>
            <w:ind w:left="1440" w:hanging="360"/>
          </w:pPr>
        </w:pPrChange>
      </w:pPr>
      <w:del w:id="83" w:author="Wendy" w:date="2020-10-23T14:35:00Z">
        <w:r w:rsidRPr="002662BF" w:rsidDel="002662BF">
          <w:rPr>
            <w:rFonts w:ascii="Times New Roman" w:hAnsi="Times New Roman" w:cs="Times New Roman"/>
            <w:color w:val="000000" w:themeColor="text1"/>
            <w:sz w:val="24"/>
            <w:szCs w:val="24"/>
            <w:rPrChange w:id="84" w:author="Wendy" w:date="2020-10-23T14:35:00Z">
              <w:rPr/>
            </w:rPrChange>
          </w:rPr>
          <w:delText xml:space="preserve">, </w:delText>
        </w:r>
      </w:del>
      <w:r w:rsidR="00A96808" w:rsidRPr="002662BF">
        <w:rPr>
          <w:rFonts w:ascii="Times New Roman" w:hAnsi="Times New Roman" w:cs="Times New Roman"/>
          <w:color w:val="000000" w:themeColor="text1"/>
          <w:sz w:val="24"/>
          <w:szCs w:val="24"/>
          <w:rPrChange w:id="85" w:author="Wendy" w:date="2020-10-23T14:35:00Z">
            <w:rPr/>
          </w:rPrChange>
        </w:rPr>
        <w:t>f</w:t>
      </w:r>
      <w:r w:rsidR="00304148" w:rsidRPr="002662BF">
        <w:rPr>
          <w:rFonts w:ascii="Times New Roman" w:hAnsi="Times New Roman" w:cs="Times New Roman"/>
          <w:color w:val="000000" w:themeColor="text1"/>
          <w:sz w:val="24"/>
          <w:szCs w:val="24"/>
          <w:rPrChange w:id="86" w:author="Wendy" w:date="2020-10-23T14:35:00Z">
            <w:rPr/>
          </w:rPrChange>
        </w:rPr>
        <w:t xml:space="preserve">inancial </w:t>
      </w:r>
      <w:r w:rsidR="00A96808" w:rsidRPr="002662BF">
        <w:rPr>
          <w:rFonts w:ascii="Times New Roman" w:hAnsi="Times New Roman" w:cs="Times New Roman"/>
          <w:color w:val="000000" w:themeColor="text1"/>
          <w:sz w:val="24"/>
          <w:szCs w:val="24"/>
          <w:rPrChange w:id="87" w:author="Wendy" w:date="2020-10-23T14:35:00Z">
            <w:rPr/>
          </w:rPrChange>
        </w:rPr>
        <w:t>a</w:t>
      </w:r>
      <w:r w:rsidR="00304148" w:rsidRPr="002662BF">
        <w:rPr>
          <w:rFonts w:ascii="Times New Roman" w:hAnsi="Times New Roman" w:cs="Times New Roman"/>
          <w:color w:val="000000" w:themeColor="text1"/>
          <w:sz w:val="24"/>
          <w:szCs w:val="24"/>
          <w:rPrChange w:id="88" w:author="Wendy" w:date="2020-10-23T14:35:00Z">
            <w:rPr/>
          </w:rPrChange>
        </w:rPr>
        <w:t>rra</w:t>
      </w:r>
      <w:r w:rsidR="00A96808" w:rsidRPr="002662BF">
        <w:rPr>
          <w:rFonts w:ascii="Times New Roman" w:hAnsi="Times New Roman" w:cs="Times New Roman"/>
          <w:color w:val="000000" w:themeColor="text1"/>
          <w:sz w:val="24"/>
          <w:szCs w:val="24"/>
          <w:rPrChange w:id="89" w:author="Wendy" w:date="2020-10-23T14:35:00Z">
            <w:rPr/>
          </w:rPrChange>
        </w:rPr>
        <w:t>ngement</w:t>
      </w:r>
    </w:p>
    <w:p w14:paraId="5E80FE09" w14:textId="14175219" w:rsidR="009A0A54" w:rsidRPr="002662BF" w:rsidRDefault="00A96808" w:rsidP="002662BF">
      <w:pPr>
        <w:pStyle w:val="ListParagraph"/>
        <w:numPr>
          <w:ilvl w:val="2"/>
          <w:numId w:val="4"/>
        </w:numPr>
        <w:rPr>
          <w:rFonts w:ascii="Times New Roman" w:hAnsi="Times New Roman" w:cs="Times New Roman"/>
          <w:color w:val="000000" w:themeColor="text1"/>
          <w:sz w:val="24"/>
          <w:szCs w:val="24"/>
          <w:rPrChange w:id="90" w:author="Wendy" w:date="2020-10-23T14:35:00Z">
            <w:rPr/>
          </w:rPrChange>
        </w:rPr>
        <w:pPrChange w:id="91" w:author="Wendy" w:date="2020-10-23T14:36:00Z">
          <w:pPr>
            <w:pStyle w:val="ListParagraph"/>
            <w:numPr>
              <w:ilvl w:val="1"/>
              <w:numId w:val="4"/>
            </w:numPr>
            <w:ind w:left="1440" w:hanging="360"/>
          </w:pPr>
        </w:pPrChange>
      </w:pPr>
      <w:del w:id="92" w:author="Wendy" w:date="2020-10-23T14:35:00Z">
        <w:r w:rsidRPr="002662BF" w:rsidDel="002662BF">
          <w:rPr>
            <w:rFonts w:ascii="Times New Roman" w:hAnsi="Times New Roman" w:cs="Times New Roman"/>
            <w:color w:val="000000" w:themeColor="text1"/>
            <w:sz w:val="24"/>
            <w:szCs w:val="24"/>
            <w:rPrChange w:id="93" w:author="Wendy" w:date="2020-10-23T14:35:00Z">
              <w:rPr/>
            </w:rPrChange>
          </w:rPr>
          <w:delText>s</w:delText>
        </w:r>
        <w:r w:rsidR="006C56B4" w:rsidRPr="002662BF" w:rsidDel="002662BF">
          <w:rPr>
            <w:rFonts w:ascii="Times New Roman" w:hAnsi="Times New Roman" w:cs="Times New Roman"/>
            <w:color w:val="000000" w:themeColor="text1"/>
            <w:sz w:val="24"/>
            <w:szCs w:val="24"/>
            <w:rPrChange w:id="94" w:author="Wendy" w:date="2020-10-23T14:35:00Z">
              <w:rPr/>
            </w:rPrChange>
          </w:rPr>
          <w:delText xml:space="preserve">, </w:delText>
        </w:r>
        <w:r w:rsidRPr="002662BF" w:rsidDel="002662BF">
          <w:rPr>
            <w:rFonts w:ascii="Times New Roman" w:hAnsi="Times New Roman" w:cs="Times New Roman"/>
            <w:color w:val="000000" w:themeColor="text1"/>
            <w:sz w:val="24"/>
            <w:szCs w:val="24"/>
            <w:rPrChange w:id="95" w:author="Wendy" w:date="2020-10-23T14:35:00Z">
              <w:rPr/>
            </w:rPrChange>
          </w:rPr>
          <w:delText xml:space="preserve">and </w:delText>
        </w:r>
      </w:del>
      <w:r w:rsidR="006C56B4" w:rsidRPr="002662BF">
        <w:rPr>
          <w:rFonts w:ascii="Times New Roman" w:hAnsi="Times New Roman" w:cs="Times New Roman"/>
          <w:color w:val="000000" w:themeColor="text1"/>
          <w:sz w:val="24"/>
          <w:szCs w:val="24"/>
          <w:rPrChange w:id="96" w:author="Wendy" w:date="2020-10-23T14:35:00Z">
            <w:rPr/>
          </w:rPrChange>
        </w:rPr>
        <w:t>consent</w:t>
      </w:r>
      <w:r w:rsidRPr="002662BF">
        <w:rPr>
          <w:rFonts w:ascii="Times New Roman" w:hAnsi="Times New Roman" w:cs="Times New Roman"/>
          <w:color w:val="000000" w:themeColor="text1"/>
          <w:sz w:val="24"/>
          <w:szCs w:val="24"/>
          <w:rPrChange w:id="97" w:author="Wendy" w:date="2020-10-23T14:35:00Z">
            <w:rPr/>
          </w:rPrChange>
        </w:rPr>
        <w:t xml:space="preserve"> forms</w:t>
      </w:r>
    </w:p>
    <w:p w14:paraId="613205EE" w14:textId="77777777" w:rsidR="00455CE4" w:rsidRPr="00BB68A1" w:rsidRDefault="00455CE4" w:rsidP="00455CE4">
      <w:pPr>
        <w:pStyle w:val="ListParagraph"/>
        <w:ind w:left="1440"/>
        <w:rPr>
          <w:rFonts w:ascii="Times New Roman" w:hAnsi="Times New Roman" w:cs="Times New Roman"/>
          <w:color w:val="000000" w:themeColor="text1"/>
          <w:sz w:val="24"/>
          <w:szCs w:val="24"/>
        </w:rPr>
      </w:pPr>
    </w:p>
    <w:p w14:paraId="00DC4595" w14:textId="6D8BCEC8" w:rsidR="00455CE4" w:rsidRPr="00BB68A1" w:rsidRDefault="00455CE4" w:rsidP="00455CE4">
      <w:pPr>
        <w:pStyle w:val="ListParagraph"/>
        <w:numPr>
          <w:ilvl w:val="0"/>
          <w:numId w:val="4"/>
        </w:numPr>
        <w:rPr>
          <w:rFonts w:ascii="Times New Roman" w:hAnsi="Times New Roman" w:cs="Times New Roman"/>
          <w:b/>
          <w:bCs/>
          <w:color w:val="000000" w:themeColor="text1"/>
          <w:sz w:val="24"/>
          <w:szCs w:val="24"/>
          <w14:shadow w14:blurRad="63500" w14:dist="50800" w14:dir="13500000" w14:sx="0" w14:sy="0" w14:kx="0" w14:ky="0" w14:algn="none">
            <w14:srgbClr w14:val="000000">
              <w14:alpha w14:val="50000"/>
            </w14:srgbClr>
          </w14:shadow>
        </w:rPr>
      </w:pPr>
      <w:r w:rsidRPr="00BB68A1">
        <w:rPr>
          <w:rFonts w:ascii="Times New Roman" w:hAnsi="Times New Roman" w:cs="Times New Roman"/>
          <w:b/>
          <w:bCs/>
          <w:color w:val="000000" w:themeColor="text1"/>
          <w:sz w:val="24"/>
          <w:szCs w:val="24"/>
        </w:rPr>
        <w:t>During Appointment</w:t>
      </w:r>
    </w:p>
    <w:p w14:paraId="6A5FC345" w14:textId="4F415EC3" w:rsidR="009A0A54" w:rsidRPr="00BB68A1" w:rsidRDefault="009A0A54" w:rsidP="00455CE4">
      <w:pPr>
        <w:pStyle w:val="ListParagraph"/>
        <w:numPr>
          <w:ilvl w:val="1"/>
          <w:numId w:val="4"/>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Meet</w:t>
      </w:r>
      <w:r w:rsidR="00A96808" w:rsidRPr="00BB68A1">
        <w:rPr>
          <w:rFonts w:ascii="Times New Roman" w:hAnsi="Times New Roman" w:cs="Times New Roman"/>
          <w:color w:val="000000" w:themeColor="text1"/>
          <w:sz w:val="24"/>
          <w:szCs w:val="24"/>
        </w:rPr>
        <w:t>s with the patient</w:t>
      </w:r>
      <w:r w:rsidRPr="00BB68A1">
        <w:rPr>
          <w:rFonts w:ascii="Times New Roman" w:hAnsi="Times New Roman" w:cs="Times New Roman"/>
          <w:color w:val="000000" w:themeColor="text1"/>
          <w:sz w:val="24"/>
          <w:szCs w:val="24"/>
        </w:rPr>
        <w:t xml:space="preserve"> via Zoom</w:t>
      </w:r>
    </w:p>
    <w:p w14:paraId="19FE7FE5" w14:textId="7079A7B5" w:rsidR="009A0A54" w:rsidRPr="00BB68A1" w:rsidRDefault="009A0A54"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Confirm</w:t>
      </w:r>
      <w:r w:rsidR="00A96808" w:rsidRPr="00BB68A1">
        <w:rPr>
          <w:rFonts w:ascii="Times New Roman" w:hAnsi="Times New Roman" w:cs="Times New Roman"/>
          <w:color w:val="000000" w:themeColor="text1"/>
          <w:sz w:val="24"/>
          <w:szCs w:val="24"/>
        </w:rPr>
        <w:t>s the</w:t>
      </w:r>
      <w:r w:rsidRPr="00BB68A1">
        <w:rPr>
          <w:rFonts w:ascii="Times New Roman" w:hAnsi="Times New Roman" w:cs="Times New Roman"/>
          <w:color w:val="000000" w:themeColor="text1"/>
          <w:sz w:val="24"/>
          <w:szCs w:val="24"/>
        </w:rPr>
        <w:t xml:space="preserve"> patient understands why</w:t>
      </w:r>
      <w:r w:rsidR="00A96808" w:rsidRPr="00BB68A1">
        <w:rPr>
          <w:rFonts w:ascii="Times New Roman" w:hAnsi="Times New Roman" w:cs="Times New Roman"/>
          <w:color w:val="000000" w:themeColor="text1"/>
          <w:sz w:val="24"/>
          <w:szCs w:val="24"/>
        </w:rPr>
        <w:t xml:space="preserve"> they were</w:t>
      </w:r>
      <w:r w:rsidRPr="00BB68A1">
        <w:rPr>
          <w:rFonts w:ascii="Times New Roman" w:hAnsi="Times New Roman" w:cs="Times New Roman"/>
          <w:color w:val="000000" w:themeColor="text1"/>
          <w:sz w:val="24"/>
          <w:szCs w:val="24"/>
        </w:rPr>
        <w:t xml:space="preserve"> referred</w:t>
      </w:r>
    </w:p>
    <w:p w14:paraId="05CF8C97" w14:textId="7D6B9DFB" w:rsidR="009A0A54" w:rsidRDefault="009A0A54" w:rsidP="009A0A54">
      <w:pPr>
        <w:pStyle w:val="ListParagraph"/>
        <w:numPr>
          <w:ilvl w:val="0"/>
          <w:numId w:val="1"/>
        </w:numPr>
        <w:rPr>
          <w:ins w:id="98" w:author="Wendy" w:date="2020-10-23T14:36:00Z"/>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lastRenderedPageBreak/>
        <w:t>Review</w:t>
      </w:r>
      <w:r w:rsidR="00A96808" w:rsidRPr="00BB68A1">
        <w:rPr>
          <w:rFonts w:ascii="Times New Roman" w:hAnsi="Times New Roman" w:cs="Times New Roman"/>
          <w:color w:val="000000" w:themeColor="text1"/>
          <w:sz w:val="24"/>
          <w:szCs w:val="24"/>
        </w:rPr>
        <w:t>s the patient’s</w:t>
      </w:r>
      <w:r w:rsidRPr="00BB68A1">
        <w:rPr>
          <w:rFonts w:ascii="Times New Roman" w:hAnsi="Times New Roman" w:cs="Times New Roman"/>
          <w:color w:val="000000" w:themeColor="text1"/>
          <w:sz w:val="24"/>
          <w:szCs w:val="24"/>
        </w:rPr>
        <w:t xml:space="preserve"> </w:t>
      </w:r>
      <w:ins w:id="99" w:author="Wendy" w:date="2020-10-23T14:37:00Z">
        <w:r w:rsidR="002662BF">
          <w:rPr>
            <w:rFonts w:ascii="Times New Roman" w:hAnsi="Times New Roman" w:cs="Times New Roman"/>
            <w:color w:val="000000" w:themeColor="text1"/>
            <w:sz w:val="24"/>
            <w:szCs w:val="24"/>
          </w:rPr>
          <w:t>health</w:t>
        </w:r>
      </w:ins>
      <w:del w:id="100" w:author="Wendy" w:date="2020-10-23T14:37:00Z">
        <w:r w:rsidRPr="00BB68A1" w:rsidDel="002662BF">
          <w:rPr>
            <w:rFonts w:ascii="Times New Roman" w:hAnsi="Times New Roman" w:cs="Times New Roman"/>
            <w:color w:val="000000" w:themeColor="text1"/>
            <w:sz w:val="24"/>
            <w:szCs w:val="24"/>
          </w:rPr>
          <w:delText>medical</w:delText>
        </w:r>
      </w:del>
      <w:r w:rsidRPr="00BB68A1">
        <w:rPr>
          <w:rFonts w:ascii="Times New Roman" w:hAnsi="Times New Roman" w:cs="Times New Roman"/>
          <w:color w:val="000000" w:themeColor="text1"/>
          <w:sz w:val="24"/>
          <w:szCs w:val="24"/>
        </w:rPr>
        <w:t xml:space="preserve"> history</w:t>
      </w:r>
    </w:p>
    <w:p w14:paraId="1A5507AA" w14:textId="5F6C9B57" w:rsidR="002662BF" w:rsidRPr="00BB68A1" w:rsidRDefault="002662BF" w:rsidP="009A0A54">
      <w:pPr>
        <w:pStyle w:val="ListParagraph"/>
        <w:numPr>
          <w:ilvl w:val="0"/>
          <w:numId w:val="1"/>
        </w:numPr>
        <w:rPr>
          <w:rFonts w:ascii="Times New Roman" w:hAnsi="Times New Roman" w:cs="Times New Roman"/>
          <w:color w:val="000000" w:themeColor="text1"/>
          <w:sz w:val="24"/>
          <w:szCs w:val="24"/>
        </w:rPr>
      </w:pPr>
      <w:moveToRangeStart w:id="101" w:author="Wendy" w:date="2020-10-23T14:36:00Z" w:name="move54356222"/>
      <w:moveTo w:id="102" w:author="Wendy" w:date="2020-10-23T14:36:00Z">
        <w:r w:rsidRPr="00BB68A1">
          <w:rPr>
            <w:rFonts w:ascii="Times New Roman" w:hAnsi="Times New Roman" w:cs="Times New Roman"/>
            <w:color w:val="000000" w:themeColor="text1"/>
            <w:sz w:val="24"/>
            <w:szCs w:val="24"/>
          </w:rPr>
          <w:t>Discusses the patient’s concerns about health issues</w:t>
        </w:r>
      </w:moveTo>
      <w:moveToRangeEnd w:id="101"/>
    </w:p>
    <w:p w14:paraId="1CE02182" w14:textId="77777777" w:rsidR="002662BF" w:rsidRDefault="002662BF" w:rsidP="009A0A54">
      <w:pPr>
        <w:pStyle w:val="ListParagraph"/>
        <w:numPr>
          <w:ilvl w:val="0"/>
          <w:numId w:val="1"/>
        </w:numPr>
        <w:rPr>
          <w:ins w:id="103" w:author="Wendy" w:date="2020-10-23T14:37:00Z"/>
          <w:rFonts w:ascii="Times New Roman" w:hAnsi="Times New Roman" w:cs="Times New Roman"/>
          <w:color w:val="000000" w:themeColor="text1"/>
          <w:sz w:val="24"/>
          <w:szCs w:val="24"/>
        </w:rPr>
      </w:pPr>
      <w:ins w:id="104" w:author="Wendy" w:date="2020-10-23T14:36:00Z">
        <w:r>
          <w:rPr>
            <w:rFonts w:ascii="Times New Roman" w:hAnsi="Times New Roman" w:cs="Times New Roman"/>
            <w:color w:val="000000" w:themeColor="text1"/>
            <w:sz w:val="24"/>
            <w:szCs w:val="24"/>
          </w:rPr>
          <w:t>Review’s the patient’s medi</w:t>
        </w:r>
      </w:ins>
      <w:ins w:id="105" w:author="Wendy" w:date="2020-10-23T14:37:00Z">
        <w:r>
          <w:rPr>
            <w:rFonts w:ascii="Times New Roman" w:hAnsi="Times New Roman" w:cs="Times New Roman"/>
            <w:color w:val="000000" w:themeColor="text1"/>
            <w:sz w:val="24"/>
            <w:szCs w:val="24"/>
          </w:rPr>
          <w:t>cation history and status</w:t>
        </w:r>
      </w:ins>
    </w:p>
    <w:p w14:paraId="4889D2E4" w14:textId="7C09BE8D" w:rsidR="009A0A54" w:rsidRPr="00BB68A1" w:rsidDel="002662BF" w:rsidRDefault="009A0A54" w:rsidP="009A0A54">
      <w:pPr>
        <w:pStyle w:val="ListParagraph"/>
        <w:numPr>
          <w:ilvl w:val="0"/>
          <w:numId w:val="1"/>
        </w:numPr>
        <w:rPr>
          <w:del w:id="106" w:author="Wendy" w:date="2020-10-23T14:37:00Z"/>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Discuss</w:t>
      </w:r>
      <w:r w:rsidR="00A96808" w:rsidRPr="00BB68A1">
        <w:rPr>
          <w:rFonts w:ascii="Times New Roman" w:hAnsi="Times New Roman" w:cs="Times New Roman"/>
          <w:color w:val="000000" w:themeColor="text1"/>
          <w:sz w:val="24"/>
          <w:szCs w:val="24"/>
        </w:rPr>
        <w:t>es the patient’s</w:t>
      </w:r>
      <w:r w:rsidRPr="00BB68A1">
        <w:rPr>
          <w:rFonts w:ascii="Times New Roman" w:hAnsi="Times New Roman" w:cs="Times New Roman"/>
          <w:color w:val="000000" w:themeColor="text1"/>
          <w:sz w:val="24"/>
          <w:szCs w:val="24"/>
        </w:rPr>
        <w:t xml:space="preserve"> concerns about medications </w:t>
      </w:r>
    </w:p>
    <w:p w14:paraId="15670F0B" w14:textId="1B63C297" w:rsidR="009A0A54" w:rsidRPr="002662BF" w:rsidRDefault="009A0A54" w:rsidP="002662BF">
      <w:pPr>
        <w:pStyle w:val="ListParagraph"/>
        <w:numPr>
          <w:ilvl w:val="0"/>
          <w:numId w:val="1"/>
        </w:numPr>
        <w:rPr>
          <w:rFonts w:ascii="Times New Roman" w:hAnsi="Times New Roman" w:cs="Times New Roman"/>
          <w:color w:val="000000" w:themeColor="text1"/>
          <w:sz w:val="24"/>
          <w:szCs w:val="24"/>
          <w:rPrChange w:id="107" w:author="Wendy" w:date="2020-10-23T14:37:00Z">
            <w:rPr/>
          </w:rPrChange>
        </w:rPr>
      </w:pPr>
      <w:moveFromRangeStart w:id="108" w:author="Wendy" w:date="2020-10-23T14:36:00Z" w:name="move54356222"/>
      <w:moveFrom w:id="109" w:author="Wendy" w:date="2020-10-23T14:36:00Z">
        <w:r w:rsidRPr="002662BF" w:rsidDel="002662BF">
          <w:rPr>
            <w:rFonts w:ascii="Times New Roman" w:hAnsi="Times New Roman" w:cs="Times New Roman"/>
            <w:color w:val="000000" w:themeColor="text1"/>
            <w:sz w:val="24"/>
            <w:szCs w:val="24"/>
            <w:rPrChange w:id="110" w:author="Wendy" w:date="2020-10-23T14:37:00Z">
              <w:rPr/>
            </w:rPrChange>
          </w:rPr>
          <w:t>Discuss</w:t>
        </w:r>
        <w:r w:rsidR="00A96808" w:rsidRPr="002662BF" w:rsidDel="002662BF">
          <w:rPr>
            <w:rFonts w:ascii="Times New Roman" w:hAnsi="Times New Roman" w:cs="Times New Roman"/>
            <w:color w:val="000000" w:themeColor="text1"/>
            <w:sz w:val="24"/>
            <w:szCs w:val="24"/>
            <w:rPrChange w:id="111" w:author="Wendy" w:date="2020-10-23T14:37:00Z">
              <w:rPr/>
            </w:rPrChange>
          </w:rPr>
          <w:t>es the patient’s</w:t>
        </w:r>
        <w:r w:rsidRPr="002662BF" w:rsidDel="002662BF">
          <w:rPr>
            <w:rFonts w:ascii="Times New Roman" w:hAnsi="Times New Roman" w:cs="Times New Roman"/>
            <w:color w:val="000000" w:themeColor="text1"/>
            <w:sz w:val="24"/>
            <w:szCs w:val="24"/>
            <w:rPrChange w:id="112" w:author="Wendy" w:date="2020-10-23T14:37:00Z">
              <w:rPr/>
            </w:rPrChange>
          </w:rPr>
          <w:t xml:space="preserve"> concerns about health issues</w:t>
        </w:r>
      </w:moveFrom>
      <w:moveFromRangeEnd w:id="108"/>
    </w:p>
    <w:p w14:paraId="2560E285" w14:textId="4357A13D" w:rsidR="009A0A54" w:rsidRPr="00BB68A1" w:rsidRDefault="009A0A54"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Explains</w:t>
      </w:r>
      <w:r w:rsidR="00AE51DF" w:rsidRPr="00BB68A1">
        <w:rPr>
          <w:rFonts w:ascii="Times New Roman" w:hAnsi="Times New Roman" w:cs="Times New Roman"/>
          <w:color w:val="000000" w:themeColor="text1"/>
          <w:sz w:val="24"/>
          <w:szCs w:val="24"/>
        </w:rPr>
        <w:t xml:space="preserve"> the patient’s </w:t>
      </w:r>
      <w:r w:rsidRPr="00BB68A1">
        <w:rPr>
          <w:rFonts w:ascii="Times New Roman" w:hAnsi="Times New Roman" w:cs="Times New Roman"/>
          <w:color w:val="000000" w:themeColor="text1"/>
          <w:sz w:val="24"/>
          <w:szCs w:val="24"/>
        </w:rPr>
        <w:t>diagnosis</w:t>
      </w:r>
      <w:r w:rsidR="00AE51DF" w:rsidRPr="00BB68A1">
        <w:rPr>
          <w:rFonts w:ascii="Times New Roman" w:hAnsi="Times New Roman" w:cs="Times New Roman"/>
          <w:color w:val="000000" w:themeColor="text1"/>
          <w:sz w:val="24"/>
          <w:szCs w:val="24"/>
        </w:rPr>
        <w:t xml:space="preserve"> determined by the doctor</w:t>
      </w:r>
    </w:p>
    <w:p w14:paraId="640ACE14" w14:textId="1F30C4CF" w:rsidR="009A0A54" w:rsidRPr="00BB68A1" w:rsidRDefault="009A0A54"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Explain</w:t>
      </w:r>
      <w:r w:rsidR="00AE51DF" w:rsidRPr="00BB68A1">
        <w:rPr>
          <w:rFonts w:ascii="Times New Roman" w:hAnsi="Times New Roman" w:cs="Times New Roman"/>
          <w:color w:val="000000" w:themeColor="text1"/>
          <w:sz w:val="24"/>
          <w:szCs w:val="24"/>
        </w:rPr>
        <w:t>s the</w:t>
      </w:r>
      <w:r w:rsidRPr="00BB68A1">
        <w:rPr>
          <w:rFonts w:ascii="Times New Roman" w:hAnsi="Times New Roman" w:cs="Times New Roman"/>
          <w:color w:val="000000" w:themeColor="text1"/>
          <w:sz w:val="24"/>
          <w:szCs w:val="24"/>
        </w:rPr>
        <w:t xml:space="preserve"> doctor</w:t>
      </w:r>
      <w:r w:rsidR="00AE51DF"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recommendations for </w:t>
      </w:r>
      <w:ins w:id="113" w:author="Wendy" w:date="2020-10-23T14:37:00Z">
        <w:r w:rsidR="002662BF">
          <w:rPr>
            <w:rFonts w:ascii="Times New Roman" w:hAnsi="Times New Roman" w:cs="Times New Roman"/>
            <w:color w:val="000000" w:themeColor="text1"/>
            <w:sz w:val="24"/>
            <w:szCs w:val="24"/>
          </w:rPr>
          <w:t>treatment</w:t>
        </w:r>
      </w:ins>
      <w:del w:id="114" w:author="Wendy" w:date="2020-10-23T14:37:00Z">
        <w:r w:rsidRPr="00BB68A1" w:rsidDel="002662BF">
          <w:rPr>
            <w:rFonts w:ascii="Times New Roman" w:hAnsi="Times New Roman" w:cs="Times New Roman"/>
            <w:color w:val="000000" w:themeColor="text1"/>
            <w:sz w:val="24"/>
            <w:szCs w:val="24"/>
          </w:rPr>
          <w:delText>surgery</w:delText>
        </w:r>
      </w:del>
    </w:p>
    <w:p w14:paraId="5F3C48EC" w14:textId="238AECAC" w:rsidR="009A0A54" w:rsidRPr="00BB68A1" w:rsidRDefault="009A0A54"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 xml:space="preserve">Answers questions about </w:t>
      </w:r>
      <w:r w:rsidR="00AE51DF" w:rsidRPr="00BB68A1">
        <w:rPr>
          <w:rFonts w:ascii="Times New Roman" w:hAnsi="Times New Roman" w:cs="Times New Roman"/>
          <w:color w:val="000000" w:themeColor="text1"/>
          <w:sz w:val="24"/>
          <w:szCs w:val="24"/>
        </w:rPr>
        <w:t xml:space="preserve">the patient’s </w:t>
      </w:r>
      <w:r w:rsidRPr="00BB68A1">
        <w:rPr>
          <w:rFonts w:ascii="Times New Roman" w:hAnsi="Times New Roman" w:cs="Times New Roman"/>
          <w:color w:val="000000" w:themeColor="text1"/>
          <w:sz w:val="24"/>
          <w:szCs w:val="24"/>
        </w:rPr>
        <w:t>diag</w:t>
      </w:r>
      <w:r w:rsidR="008A31D8" w:rsidRPr="00BB68A1">
        <w:rPr>
          <w:rFonts w:ascii="Times New Roman" w:hAnsi="Times New Roman" w:cs="Times New Roman"/>
          <w:color w:val="000000" w:themeColor="text1"/>
          <w:sz w:val="24"/>
          <w:szCs w:val="24"/>
        </w:rPr>
        <w:t>nosis</w:t>
      </w:r>
      <w:r w:rsidRPr="00BB68A1">
        <w:rPr>
          <w:rFonts w:ascii="Times New Roman" w:hAnsi="Times New Roman" w:cs="Times New Roman"/>
          <w:color w:val="000000" w:themeColor="text1"/>
          <w:sz w:val="24"/>
          <w:szCs w:val="24"/>
        </w:rPr>
        <w:t xml:space="preserve"> and </w:t>
      </w:r>
      <w:ins w:id="115" w:author="Wendy" w:date="2020-10-23T14:37:00Z">
        <w:r w:rsidR="002662BF">
          <w:rPr>
            <w:rFonts w:ascii="Times New Roman" w:hAnsi="Times New Roman" w:cs="Times New Roman"/>
            <w:color w:val="000000" w:themeColor="text1"/>
            <w:sz w:val="24"/>
            <w:szCs w:val="24"/>
          </w:rPr>
          <w:t>procedure</w:t>
        </w:r>
      </w:ins>
      <w:del w:id="116" w:author="Wendy" w:date="2020-10-23T14:37:00Z">
        <w:r w:rsidRPr="00BB68A1" w:rsidDel="002662BF">
          <w:rPr>
            <w:rFonts w:ascii="Times New Roman" w:hAnsi="Times New Roman" w:cs="Times New Roman"/>
            <w:color w:val="000000" w:themeColor="text1"/>
            <w:sz w:val="24"/>
            <w:szCs w:val="24"/>
          </w:rPr>
          <w:delText>surgery</w:delText>
        </w:r>
      </w:del>
    </w:p>
    <w:p w14:paraId="0B95541B" w14:textId="15582FDD" w:rsidR="009A0A54" w:rsidRPr="00BB68A1" w:rsidRDefault="009A0A54"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Share</w:t>
      </w:r>
      <w:r w:rsidR="00AE51DF"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w:t>
      </w:r>
      <w:r w:rsidR="00AE51DF" w:rsidRPr="00BB68A1">
        <w:rPr>
          <w:rFonts w:ascii="Times New Roman" w:hAnsi="Times New Roman" w:cs="Times New Roman"/>
          <w:color w:val="000000" w:themeColor="text1"/>
          <w:sz w:val="24"/>
          <w:szCs w:val="24"/>
        </w:rPr>
        <w:t xml:space="preserve">their </w:t>
      </w:r>
      <w:r w:rsidRPr="00BB68A1">
        <w:rPr>
          <w:rFonts w:ascii="Times New Roman" w:hAnsi="Times New Roman" w:cs="Times New Roman"/>
          <w:color w:val="000000" w:themeColor="text1"/>
          <w:sz w:val="24"/>
          <w:szCs w:val="24"/>
        </w:rPr>
        <w:t xml:space="preserve">screen to show </w:t>
      </w:r>
      <w:r w:rsidR="00AE51DF" w:rsidRPr="00BB68A1">
        <w:rPr>
          <w:rFonts w:ascii="Times New Roman" w:hAnsi="Times New Roman" w:cs="Times New Roman"/>
          <w:color w:val="000000" w:themeColor="text1"/>
          <w:sz w:val="24"/>
          <w:szCs w:val="24"/>
        </w:rPr>
        <w:t xml:space="preserve">the patient </w:t>
      </w:r>
      <w:r w:rsidRPr="00BB68A1">
        <w:rPr>
          <w:rFonts w:ascii="Times New Roman" w:hAnsi="Times New Roman" w:cs="Times New Roman"/>
          <w:color w:val="000000" w:themeColor="text1"/>
          <w:sz w:val="24"/>
          <w:szCs w:val="24"/>
        </w:rPr>
        <w:t>images</w:t>
      </w:r>
    </w:p>
    <w:p w14:paraId="7E22AE0B" w14:textId="3B7E5A76" w:rsidR="009A0A54" w:rsidRPr="00BB68A1" w:rsidRDefault="009A0A54"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Share</w:t>
      </w:r>
      <w:r w:rsidR="00AE51DF" w:rsidRPr="00BB68A1">
        <w:rPr>
          <w:rFonts w:ascii="Times New Roman" w:hAnsi="Times New Roman" w:cs="Times New Roman"/>
          <w:color w:val="000000" w:themeColor="text1"/>
          <w:sz w:val="24"/>
          <w:szCs w:val="24"/>
        </w:rPr>
        <w:t>s the patient’s</w:t>
      </w:r>
      <w:r w:rsidRPr="00BB68A1">
        <w:rPr>
          <w:rFonts w:ascii="Times New Roman" w:hAnsi="Times New Roman" w:cs="Times New Roman"/>
          <w:color w:val="000000" w:themeColor="text1"/>
          <w:sz w:val="24"/>
          <w:szCs w:val="24"/>
        </w:rPr>
        <w:t xml:space="preserve"> treatment plan </w:t>
      </w:r>
      <w:ins w:id="117" w:author="Wendy" w:date="2020-10-23T14:38:00Z">
        <w:r w:rsidR="002662BF">
          <w:rPr>
            <w:rFonts w:ascii="Times New Roman" w:hAnsi="Times New Roman" w:cs="Times New Roman"/>
            <w:color w:val="000000" w:themeColor="text1"/>
            <w:sz w:val="24"/>
            <w:szCs w:val="24"/>
          </w:rPr>
          <w:t>and cost</w:t>
        </w:r>
      </w:ins>
    </w:p>
    <w:p w14:paraId="1E46910B" w14:textId="4FD18FEA" w:rsidR="009A0A54" w:rsidRPr="00BB68A1" w:rsidRDefault="009A0A54"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Explain</w:t>
      </w:r>
      <w:r w:rsidR="00AE51DF" w:rsidRPr="00BB68A1">
        <w:rPr>
          <w:rFonts w:ascii="Times New Roman" w:hAnsi="Times New Roman" w:cs="Times New Roman"/>
          <w:color w:val="000000" w:themeColor="text1"/>
          <w:sz w:val="24"/>
          <w:szCs w:val="24"/>
        </w:rPr>
        <w:t>s the patient’s</w:t>
      </w:r>
      <w:r w:rsidRPr="00BB68A1">
        <w:rPr>
          <w:rFonts w:ascii="Times New Roman" w:hAnsi="Times New Roman" w:cs="Times New Roman"/>
          <w:color w:val="000000" w:themeColor="text1"/>
          <w:sz w:val="24"/>
          <w:szCs w:val="24"/>
        </w:rPr>
        <w:t xml:space="preserve"> insurance coverage</w:t>
      </w:r>
    </w:p>
    <w:p w14:paraId="7C07BA44" w14:textId="384A0BE2" w:rsidR="009A0A54" w:rsidRPr="00BB68A1" w:rsidRDefault="001A3F65"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 xml:space="preserve">Provides information about the patient’s </w:t>
      </w:r>
      <w:proofErr w:type="spellStart"/>
      <w:r w:rsidRPr="00BB68A1">
        <w:rPr>
          <w:rFonts w:ascii="Times New Roman" w:hAnsi="Times New Roman" w:cs="Times New Roman"/>
          <w:color w:val="000000" w:themeColor="text1"/>
          <w:sz w:val="24"/>
          <w:szCs w:val="24"/>
        </w:rPr>
        <w:t>o</w:t>
      </w:r>
      <w:r w:rsidR="008A31D8" w:rsidRPr="00BB68A1">
        <w:rPr>
          <w:rFonts w:ascii="Times New Roman" w:hAnsi="Times New Roman" w:cs="Times New Roman"/>
          <w:color w:val="000000" w:themeColor="text1"/>
          <w:sz w:val="24"/>
          <w:szCs w:val="24"/>
        </w:rPr>
        <w:t>ut</w:t>
      </w:r>
      <w:ins w:id="118" w:author="Wendy" w:date="2020-10-23T14:38:00Z">
        <w:r w:rsidR="002662BF">
          <w:rPr>
            <w:rFonts w:ascii="Times New Roman" w:hAnsi="Times New Roman" w:cs="Times New Roman"/>
            <w:color w:val="000000" w:themeColor="text1"/>
            <w:sz w:val="24"/>
            <w:szCs w:val="24"/>
          </w:rPr>
          <w:t>-</w:t>
        </w:r>
      </w:ins>
      <w:del w:id="119" w:author="Wendy" w:date="2020-10-23T14:38:00Z">
        <w:r w:rsidR="008A31D8" w:rsidRPr="00BB68A1" w:rsidDel="002662BF">
          <w:rPr>
            <w:rFonts w:ascii="Times New Roman" w:hAnsi="Times New Roman" w:cs="Times New Roman"/>
            <w:color w:val="000000" w:themeColor="text1"/>
            <w:sz w:val="24"/>
            <w:szCs w:val="24"/>
          </w:rPr>
          <w:delText xml:space="preserve"> </w:delText>
        </w:r>
      </w:del>
      <w:r w:rsidR="008A31D8" w:rsidRPr="00BB68A1">
        <w:rPr>
          <w:rFonts w:ascii="Times New Roman" w:hAnsi="Times New Roman" w:cs="Times New Roman"/>
          <w:color w:val="000000" w:themeColor="text1"/>
          <w:sz w:val="24"/>
          <w:szCs w:val="24"/>
        </w:rPr>
        <w:t>of</w:t>
      </w:r>
      <w:proofErr w:type="spellEnd"/>
      <w:ins w:id="120" w:author="Wendy" w:date="2020-10-23T14:38:00Z">
        <w:r w:rsidR="002662BF">
          <w:rPr>
            <w:rFonts w:ascii="Times New Roman" w:hAnsi="Times New Roman" w:cs="Times New Roman"/>
            <w:color w:val="000000" w:themeColor="text1"/>
            <w:sz w:val="24"/>
            <w:szCs w:val="24"/>
          </w:rPr>
          <w:t>=</w:t>
        </w:r>
      </w:ins>
      <w:r w:rsidR="008A31D8" w:rsidRPr="00BB68A1">
        <w:rPr>
          <w:rFonts w:ascii="Times New Roman" w:hAnsi="Times New Roman" w:cs="Times New Roman"/>
          <w:color w:val="000000" w:themeColor="text1"/>
          <w:sz w:val="24"/>
          <w:szCs w:val="24"/>
        </w:rPr>
        <w:t xml:space="preserve"> pocket expense</w:t>
      </w:r>
    </w:p>
    <w:p w14:paraId="14B24903" w14:textId="2CBE7FBD" w:rsidR="009A0A54" w:rsidRPr="00BB68A1" w:rsidRDefault="001A3F65"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Provides the patient with the amount d</w:t>
      </w:r>
      <w:r w:rsidR="009A0A54" w:rsidRPr="00BB68A1">
        <w:rPr>
          <w:rFonts w:ascii="Times New Roman" w:hAnsi="Times New Roman" w:cs="Times New Roman"/>
          <w:color w:val="000000" w:themeColor="text1"/>
          <w:sz w:val="24"/>
          <w:szCs w:val="24"/>
        </w:rPr>
        <w:t>ue the day of surgery</w:t>
      </w:r>
    </w:p>
    <w:p w14:paraId="76D15565" w14:textId="43C966A0" w:rsidR="009A0A54" w:rsidRPr="00BB68A1" w:rsidRDefault="001A3F65"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Makes f</w:t>
      </w:r>
      <w:r w:rsidR="006C56B4" w:rsidRPr="00BB68A1">
        <w:rPr>
          <w:rFonts w:ascii="Times New Roman" w:hAnsi="Times New Roman" w:cs="Times New Roman"/>
          <w:color w:val="000000" w:themeColor="text1"/>
          <w:sz w:val="24"/>
          <w:szCs w:val="24"/>
        </w:rPr>
        <w:t xml:space="preserve">inancial </w:t>
      </w:r>
      <w:r w:rsidRPr="00BB68A1">
        <w:rPr>
          <w:rFonts w:ascii="Times New Roman" w:hAnsi="Times New Roman" w:cs="Times New Roman"/>
          <w:color w:val="000000" w:themeColor="text1"/>
          <w:sz w:val="24"/>
          <w:szCs w:val="24"/>
        </w:rPr>
        <w:t>a</w:t>
      </w:r>
      <w:r w:rsidR="006C56B4" w:rsidRPr="00BB68A1">
        <w:rPr>
          <w:rFonts w:ascii="Times New Roman" w:hAnsi="Times New Roman" w:cs="Times New Roman"/>
          <w:color w:val="000000" w:themeColor="text1"/>
          <w:sz w:val="24"/>
          <w:szCs w:val="24"/>
        </w:rPr>
        <w:t>rrangement</w:t>
      </w:r>
      <w:r w:rsidRPr="00BB68A1">
        <w:rPr>
          <w:rFonts w:ascii="Times New Roman" w:hAnsi="Times New Roman" w:cs="Times New Roman"/>
          <w:color w:val="000000" w:themeColor="text1"/>
          <w:sz w:val="24"/>
          <w:szCs w:val="24"/>
        </w:rPr>
        <w:t>s with the patient</w:t>
      </w:r>
    </w:p>
    <w:p w14:paraId="3C1503BB" w14:textId="10484C6B" w:rsidR="009A0A54" w:rsidRPr="00BB68A1" w:rsidRDefault="001A3F65"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Answers q</w:t>
      </w:r>
      <w:r w:rsidR="009A0A54" w:rsidRPr="00BB68A1">
        <w:rPr>
          <w:rFonts w:ascii="Times New Roman" w:hAnsi="Times New Roman" w:cs="Times New Roman"/>
          <w:color w:val="000000" w:themeColor="text1"/>
          <w:sz w:val="24"/>
          <w:szCs w:val="24"/>
        </w:rPr>
        <w:t>uestions about finances</w:t>
      </w:r>
    </w:p>
    <w:p w14:paraId="7B2B31D6" w14:textId="40A850A1" w:rsidR="00455CE4" w:rsidRPr="00BB68A1" w:rsidRDefault="00455CE4" w:rsidP="00455CE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Make</w:t>
      </w:r>
      <w:r w:rsidR="001A3F65"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adjustments to</w:t>
      </w:r>
      <w:r w:rsidR="0017063B" w:rsidRPr="00BB68A1">
        <w:rPr>
          <w:rFonts w:ascii="Times New Roman" w:hAnsi="Times New Roman" w:cs="Times New Roman"/>
          <w:color w:val="000000" w:themeColor="text1"/>
          <w:sz w:val="24"/>
          <w:szCs w:val="24"/>
        </w:rPr>
        <w:t xml:space="preserve"> the</w:t>
      </w:r>
      <w:r w:rsidRPr="00BB68A1">
        <w:rPr>
          <w:rFonts w:ascii="Times New Roman" w:hAnsi="Times New Roman" w:cs="Times New Roman"/>
          <w:color w:val="000000" w:themeColor="text1"/>
          <w:sz w:val="24"/>
          <w:szCs w:val="24"/>
        </w:rPr>
        <w:t xml:space="preserve"> electronic forms during the appointment if needed</w:t>
      </w:r>
    </w:p>
    <w:p w14:paraId="2FBDBE3C" w14:textId="1D15FDAE" w:rsidR="009A0A54" w:rsidRPr="00BB68A1" w:rsidRDefault="001A3F65"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Explains p</w:t>
      </w:r>
      <w:r w:rsidR="008A31D8" w:rsidRPr="00BB68A1">
        <w:rPr>
          <w:rFonts w:ascii="Times New Roman" w:hAnsi="Times New Roman" w:cs="Times New Roman"/>
          <w:color w:val="000000" w:themeColor="text1"/>
          <w:sz w:val="24"/>
          <w:szCs w:val="24"/>
        </w:rPr>
        <w:t>re</w:t>
      </w:r>
      <w:r w:rsidRPr="00BB68A1">
        <w:rPr>
          <w:rFonts w:ascii="Times New Roman" w:hAnsi="Times New Roman" w:cs="Times New Roman"/>
          <w:color w:val="000000" w:themeColor="text1"/>
          <w:sz w:val="24"/>
          <w:szCs w:val="24"/>
        </w:rPr>
        <w:t>-</w:t>
      </w:r>
      <w:r w:rsidR="008A31D8" w:rsidRPr="00BB68A1">
        <w:rPr>
          <w:rFonts w:ascii="Times New Roman" w:hAnsi="Times New Roman" w:cs="Times New Roman"/>
          <w:color w:val="000000" w:themeColor="text1"/>
          <w:sz w:val="24"/>
          <w:szCs w:val="24"/>
        </w:rPr>
        <w:t>op care</w:t>
      </w:r>
    </w:p>
    <w:p w14:paraId="32E036D7" w14:textId="126DD96B" w:rsidR="008A31D8" w:rsidRPr="00BB68A1" w:rsidRDefault="001A3F65"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Explains p</w:t>
      </w:r>
      <w:r w:rsidR="008A31D8" w:rsidRPr="00BB68A1">
        <w:rPr>
          <w:rFonts w:ascii="Times New Roman" w:hAnsi="Times New Roman" w:cs="Times New Roman"/>
          <w:color w:val="000000" w:themeColor="text1"/>
          <w:sz w:val="24"/>
          <w:szCs w:val="24"/>
        </w:rPr>
        <w:t>ost</w:t>
      </w:r>
      <w:r w:rsidRPr="00BB68A1">
        <w:rPr>
          <w:rFonts w:ascii="Times New Roman" w:hAnsi="Times New Roman" w:cs="Times New Roman"/>
          <w:color w:val="000000" w:themeColor="text1"/>
          <w:sz w:val="24"/>
          <w:szCs w:val="24"/>
        </w:rPr>
        <w:t>-</w:t>
      </w:r>
      <w:r w:rsidR="008A31D8" w:rsidRPr="00BB68A1">
        <w:rPr>
          <w:rFonts w:ascii="Times New Roman" w:hAnsi="Times New Roman" w:cs="Times New Roman"/>
          <w:color w:val="000000" w:themeColor="text1"/>
          <w:sz w:val="24"/>
          <w:szCs w:val="24"/>
        </w:rPr>
        <w:t>op care</w:t>
      </w:r>
    </w:p>
    <w:p w14:paraId="67F0BFEE" w14:textId="066A2267" w:rsidR="008A31D8" w:rsidRPr="00BB68A1" w:rsidRDefault="008A31D8" w:rsidP="009A0A54">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Schedule</w:t>
      </w:r>
      <w:r w:rsidR="001A3F65" w:rsidRPr="00BB68A1">
        <w:rPr>
          <w:rFonts w:ascii="Times New Roman" w:hAnsi="Times New Roman" w:cs="Times New Roman"/>
          <w:color w:val="000000" w:themeColor="text1"/>
          <w:sz w:val="24"/>
          <w:szCs w:val="24"/>
        </w:rPr>
        <w:t>s the patient</w:t>
      </w:r>
      <w:r w:rsidRPr="00BB68A1">
        <w:rPr>
          <w:rFonts w:ascii="Times New Roman" w:hAnsi="Times New Roman" w:cs="Times New Roman"/>
          <w:color w:val="000000" w:themeColor="text1"/>
          <w:sz w:val="24"/>
          <w:szCs w:val="24"/>
        </w:rPr>
        <w:t xml:space="preserve"> for </w:t>
      </w:r>
      <w:ins w:id="121" w:author="Wendy" w:date="2020-10-23T14:38:00Z">
        <w:r w:rsidR="002662BF">
          <w:rPr>
            <w:rFonts w:ascii="Times New Roman" w:hAnsi="Times New Roman" w:cs="Times New Roman"/>
            <w:color w:val="000000" w:themeColor="text1"/>
            <w:sz w:val="24"/>
            <w:szCs w:val="24"/>
          </w:rPr>
          <w:t>treatment</w:t>
        </w:r>
      </w:ins>
      <w:del w:id="122" w:author="Wendy" w:date="2020-10-23T14:38:00Z">
        <w:r w:rsidRPr="00BB68A1" w:rsidDel="002662BF">
          <w:rPr>
            <w:rFonts w:ascii="Times New Roman" w:hAnsi="Times New Roman" w:cs="Times New Roman"/>
            <w:color w:val="000000" w:themeColor="text1"/>
            <w:sz w:val="24"/>
            <w:szCs w:val="24"/>
          </w:rPr>
          <w:delText>surgery</w:delText>
        </w:r>
      </w:del>
    </w:p>
    <w:p w14:paraId="48B642AA" w14:textId="4F82F648" w:rsidR="008A31D8" w:rsidRPr="00BB68A1" w:rsidRDefault="008A31D8" w:rsidP="008A31D8">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Email</w:t>
      </w:r>
      <w:r w:rsidR="001A3F65"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all documents</w:t>
      </w:r>
      <w:r w:rsidR="001A3F65" w:rsidRPr="00BB68A1">
        <w:rPr>
          <w:rFonts w:ascii="Times New Roman" w:hAnsi="Times New Roman" w:cs="Times New Roman"/>
          <w:color w:val="000000" w:themeColor="text1"/>
          <w:sz w:val="24"/>
          <w:szCs w:val="24"/>
        </w:rPr>
        <w:t xml:space="preserve"> to the patient</w:t>
      </w:r>
    </w:p>
    <w:p w14:paraId="286FEFD6" w14:textId="0CE0818B" w:rsidR="008A31D8" w:rsidRPr="00BB68A1" w:rsidRDefault="008A31D8" w:rsidP="008A31D8">
      <w:pPr>
        <w:pStyle w:val="ListParagraph"/>
        <w:numPr>
          <w:ilvl w:val="1"/>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Consent</w:t>
      </w:r>
    </w:p>
    <w:p w14:paraId="4959D13D" w14:textId="23670596" w:rsidR="008A31D8" w:rsidRPr="00BB68A1" w:rsidRDefault="008A31D8" w:rsidP="008A31D8">
      <w:pPr>
        <w:pStyle w:val="ListParagraph"/>
        <w:numPr>
          <w:ilvl w:val="1"/>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Pre</w:t>
      </w:r>
      <w:r w:rsidR="001A3F65" w:rsidRPr="00BB68A1">
        <w:rPr>
          <w:rFonts w:ascii="Times New Roman" w:hAnsi="Times New Roman" w:cs="Times New Roman"/>
          <w:color w:val="000000" w:themeColor="text1"/>
          <w:sz w:val="24"/>
          <w:szCs w:val="24"/>
        </w:rPr>
        <w:t>-</w:t>
      </w:r>
      <w:r w:rsidRPr="00BB68A1">
        <w:rPr>
          <w:rFonts w:ascii="Times New Roman" w:hAnsi="Times New Roman" w:cs="Times New Roman"/>
          <w:color w:val="000000" w:themeColor="text1"/>
          <w:sz w:val="24"/>
          <w:szCs w:val="24"/>
        </w:rPr>
        <w:t>op</w:t>
      </w:r>
      <w:ins w:id="123" w:author="Wendy" w:date="2020-10-23T14:39:00Z">
        <w:r w:rsidR="002662BF">
          <w:rPr>
            <w:rFonts w:ascii="Times New Roman" w:hAnsi="Times New Roman" w:cs="Times New Roman"/>
            <w:color w:val="000000" w:themeColor="text1"/>
            <w:sz w:val="24"/>
            <w:szCs w:val="24"/>
          </w:rPr>
          <w:t xml:space="preserve"> instructions</w:t>
        </w:r>
      </w:ins>
    </w:p>
    <w:p w14:paraId="31CD3479" w14:textId="6DC9F40D" w:rsidR="008A31D8" w:rsidRPr="00BB68A1" w:rsidRDefault="008A31D8" w:rsidP="008A31D8">
      <w:pPr>
        <w:pStyle w:val="ListParagraph"/>
        <w:numPr>
          <w:ilvl w:val="1"/>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Post</w:t>
      </w:r>
      <w:r w:rsidR="001A3F65" w:rsidRPr="00BB68A1">
        <w:rPr>
          <w:rFonts w:ascii="Times New Roman" w:hAnsi="Times New Roman" w:cs="Times New Roman"/>
          <w:color w:val="000000" w:themeColor="text1"/>
          <w:sz w:val="24"/>
          <w:szCs w:val="24"/>
        </w:rPr>
        <w:t>-</w:t>
      </w:r>
      <w:r w:rsidRPr="00BB68A1">
        <w:rPr>
          <w:rFonts w:ascii="Times New Roman" w:hAnsi="Times New Roman" w:cs="Times New Roman"/>
          <w:color w:val="000000" w:themeColor="text1"/>
          <w:sz w:val="24"/>
          <w:szCs w:val="24"/>
        </w:rPr>
        <w:t>op</w:t>
      </w:r>
      <w:ins w:id="124" w:author="Wendy" w:date="2020-10-23T14:39:00Z">
        <w:r w:rsidR="002662BF">
          <w:rPr>
            <w:rFonts w:ascii="Times New Roman" w:hAnsi="Times New Roman" w:cs="Times New Roman"/>
            <w:color w:val="000000" w:themeColor="text1"/>
            <w:sz w:val="24"/>
            <w:szCs w:val="24"/>
          </w:rPr>
          <w:t xml:space="preserve"> instructions</w:t>
        </w:r>
      </w:ins>
    </w:p>
    <w:p w14:paraId="605A1B15" w14:textId="1E7CD553" w:rsidR="008A31D8" w:rsidRPr="00BB68A1" w:rsidRDefault="008A31D8" w:rsidP="008A31D8">
      <w:pPr>
        <w:pStyle w:val="ListParagraph"/>
        <w:numPr>
          <w:ilvl w:val="1"/>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Treatment plan</w:t>
      </w:r>
    </w:p>
    <w:p w14:paraId="3610A42C" w14:textId="2788ADD1" w:rsidR="008A31D8" w:rsidRPr="00BB68A1" w:rsidRDefault="008A31D8" w:rsidP="008A31D8">
      <w:pPr>
        <w:pStyle w:val="ListParagraph"/>
        <w:numPr>
          <w:ilvl w:val="1"/>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Financial arrangements</w:t>
      </w:r>
    </w:p>
    <w:p w14:paraId="5397D865" w14:textId="7BB9499B" w:rsidR="008A31D8" w:rsidRPr="00BB68A1" w:rsidRDefault="008A31D8" w:rsidP="008A31D8">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Explain</w:t>
      </w:r>
      <w:r w:rsidR="001A3F65" w:rsidRPr="00BB68A1">
        <w:rPr>
          <w:rFonts w:ascii="Times New Roman" w:hAnsi="Times New Roman" w:cs="Times New Roman"/>
          <w:color w:val="000000" w:themeColor="text1"/>
          <w:sz w:val="24"/>
          <w:szCs w:val="24"/>
        </w:rPr>
        <w:t>s that the</w:t>
      </w:r>
      <w:r w:rsidRPr="00BB68A1">
        <w:rPr>
          <w:rFonts w:ascii="Times New Roman" w:hAnsi="Times New Roman" w:cs="Times New Roman"/>
          <w:color w:val="000000" w:themeColor="text1"/>
          <w:sz w:val="24"/>
          <w:szCs w:val="24"/>
        </w:rPr>
        <w:t xml:space="preserve"> documents will be signed</w:t>
      </w:r>
      <w:r w:rsidR="006C56B4" w:rsidRPr="00BB68A1">
        <w:rPr>
          <w:rFonts w:ascii="Times New Roman" w:hAnsi="Times New Roman" w:cs="Times New Roman"/>
          <w:color w:val="000000" w:themeColor="text1"/>
          <w:sz w:val="24"/>
          <w:szCs w:val="24"/>
        </w:rPr>
        <w:t xml:space="preserve"> during the Zoom meeting via DocuSign</w:t>
      </w:r>
      <w:ins w:id="125" w:author="Wendy" w:date="2020-10-23T14:39:00Z">
        <w:r w:rsidR="002662BF">
          <w:rPr>
            <w:rFonts w:ascii="Times New Roman" w:hAnsi="Times New Roman" w:cs="Times New Roman"/>
            <w:color w:val="000000" w:themeColor="text1"/>
            <w:sz w:val="24"/>
            <w:szCs w:val="24"/>
          </w:rPr>
          <w:t xml:space="preserve"> or </w:t>
        </w:r>
        <w:proofErr w:type="gramStart"/>
        <w:r w:rsidR="002662BF">
          <w:rPr>
            <w:rFonts w:ascii="Times New Roman" w:hAnsi="Times New Roman" w:cs="Times New Roman"/>
            <w:color w:val="000000" w:themeColor="text1"/>
            <w:sz w:val="24"/>
            <w:szCs w:val="24"/>
          </w:rPr>
          <w:t>other</w:t>
        </w:r>
        <w:proofErr w:type="gramEnd"/>
        <w:r w:rsidR="002662BF">
          <w:rPr>
            <w:rFonts w:ascii="Times New Roman" w:hAnsi="Times New Roman" w:cs="Times New Roman"/>
            <w:color w:val="000000" w:themeColor="text1"/>
            <w:sz w:val="24"/>
            <w:szCs w:val="24"/>
          </w:rPr>
          <w:t xml:space="preserve"> platform</w:t>
        </w:r>
      </w:ins>
    </w:p>
    <w:p w14:paraId="648184D9" w14:textId="0E49AC7C" w:rsidR="0017063B" w:rsidRPr="00BB68A1" w:rsidRDefault="0017063B" w:rsidP="008A31D8">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Ha</w:t>
      </w:r>
      <w:r w:rsidR="001A3F65" w:rsidRPr="00BB68A1">
        <w:rPr>
          <w:rFonts w:ascii="Times New Roman" w:hAnsi="Times New Roman" w:cs="Times New Roman"/>
          <w:color w:val="000000" w:themeColor="text1"/>
          <w:sz w:val="24"/>
          <w:szCs w:val="24"/>
        </w:rPr>
        <w:t>s the</w:t>
      </w:r>
      <w:r w:rsidRPr="00BB68A1">
        <w:rPr>
          <w:rFonts w:ascii="Times New Roman" w:hAnsi="Times New Roman" w:cs="Times New Roman"/>
          <w:color w:val="000000" w:themeColor="text1"/>
          <w:sz w:val="24"/>
          <w:szCs w:val="24"/>
        </w:rPr>
        <w:t xml:space="preserve"> patient sign </w:t>
      </w:r>
      <w:r w:rsidR="001A3F65" w:rsidRPr="00BB68A1">
        <w:rPr>
          <w:rFonts w:ascii="Times New Roman" w:hAnsi="Times New Roman" w:cs="Times New Roman"/>
          <w:color w:val="000000" w:themeColor="text1"/>
          <w:sz w:val="24"/>
          <w:szCs w:val="24"/>
        </w:rPr>
        <w:t>th</w:t>
      </w:r>
      <w:ins w:id="126" w:author="Wendy" w:date="2020-10-23T14:39:00Z">
        <w:r w:rsidR="002662BF">
          <w:rPr>
            <w:rFonts w:ascii="Times New Roman" w:hAnsi="Times New Roman" w:cs="Times New Roman"/>
            <w:color w:val="000000" w:themeColor="text1"/>
            <w:sz w:val="24"/>
            <w:szCs w:val="24"/>
          </w:rPr>
          <w:t>e</w:t>
        </w:r>
      </w:ins>
      <w:del w:id="127" w:author="Wendy" w:date="2020-10-23T14:39:00Z">
        <w:r w:rsidR="001A3F65" w:rsidRPr="00BB68A1" w:rsidDel="002662BF">
          <w:rPr>
            <w:rFonts w:ascii="Times New Roman" w:hAnsi="Times New Roman" w:cs="Times New Roman"/>
            <w:color w:val="000000" w:themeColor="text1"/>
            <w:sz w:val="24"/>
            <w:szCs w:val="24"/>
          </w:rPr>
          <w:delText>eir</w:delText>
        </w:r>
      </w:del>
      <w:r w:rsidR="001A3F65" w:rsidRPr="00BB68A1">
        <w:rPr>
          <w:rFonts w:ascii="Times New Roman" w:hAnsi="Times New Roman" w:cs="Times New Roman"/>
          <w:color w:val="000000" w:themeColor="text1"/>
          <w:sz w:val="24"/>
          <w:szCs w:val="24"/>
        </w:rPr>
        <w:t xml:space="preserve"> </w:t>
      </w:r>
      <w:proofErr w:type="gramStart"/>
      <w:r w:rsidRPr="00BB68A1">
        <w:rPr>
          <w:rFonts w:ascii="Times New Roman" w:hAnsi="Times New Roman" w:cs="Times New Roman"/>
          <w:color w:val="000000" w:themeColor="text1"/>
          <w:sz w:val="24"/>
          <w:szCs w:val="24"/>
        </w:rPr>
        <w:t>documents</w:t>
      </w:r>
      <w:proofErr w:type="gramEnd"/>
    </w:p>
    <w:p w14:paraId="4B8A98AB" w14:textId="4A9CDC0E" w:rsidR="008A31D8" w:rsidRPr="00BB68A1" w:rsidRDefault="002F0B15" w:rsidP="008A31D8">
      <w:pPr>
        <w:pStyle w:val="ListParagraph"/>
        <w:numPr>
          <w:ilvl w:val="0"/>
          <w:numId w:val="1"/>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End</w:t>
      </w:r>
      <w:r w:rsidR="001A3F65"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meeting with patient</w:t>
      </w:r>
    </w:p>
    <w:p w14:paraId="515E2BF3" w14:textId="77777777" w:rsidR="0017063B" w:rsidRPr="00BB68A1" w:rsidRDefault="0017063B" w:rsidP="0017063B">
      <w:pPr>
        <w:pStyle w:val="ListParagraph"/>
        <w:ind w:left="1800"/>
        <w:rPr>
          <w:rFonts w:ascii="Times New Roman" w:hAnsi="Times New Roman" w:cs="Times New Roman"/>
          <w:color w:val="000000" w:themeColor="text1"/>
          <w:sz w:val="24"/>
          <w:szCs w:val="24"/>
        </w:rPr>
      </w:pPr>
    </w:p>
    <w:p w14:paraId="6EBBC0FD" w14:textId="5A1796A4" w:rsidR="00455CE4" w:rsidRPr="00BB68A1" w:rsidRDefault="00455CE4" w:rsidP="00455CE4">
      <w:pPr>
        <w:pStyle w:val="ListParagraph"/>
        <w:numPr>
          <w:ilvl w:val="0"/>
          <w:numId w:val="5"/>
        </w:numPr>
        <w:rPr>
          <w:rFonts w:ascii="Times New Roman" w:hAnsi="Times New Roman" w:cs="Times New Roman"/>
          <w:b/>
          <w:bCs/>
          <w:color w:val="000000" w:themeColor="text1"/>
          <w:sz w:val="24"/>
          <w:szCs w:val="24"/>
        </w:rPr>
      </w:pPr>
      <w:r w:rsidRPr="00BB68A1">
        <w:rPr>
          <w:rFonts w:ascii="Times New Roman" w:hAnsi="Times New Roman" w:cs="Times New Roman"/>
          <w:b/>
          <w:bCs/>
          <w:color w:val="000000" w:themeColor="text1"/>
          <w:sz w:val="24"/>
          <w:szCs w:val="24"/>
        </w:rPr>
        <w:t>After Appointment</w:t>
      </w:r>
    </w:p>
    <w:p w14:paraId="55FB093D" w14:textId="5B504793" w:rsidR="0017063B" w:rsidRPr="00BB68A1" w:rsidRDefault="0017063B" w:rsidP="0017063B">
      <w:pPr>
        <w:pStyle w:val="ListParagraph"/>
        <w:numPr>
          <w:ilvl w:val="1"/>
          <w:numId w:val="5"/>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Enter</w:t>
      </w:r>
      <w:r w:rsidR="001A3F65"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info</w:t>
      </w:r>
      <w:r w:rsidR="001A3F65" w:rsidRPr="00BB68A1">
        <w:rPr>
          <w:rFonts w:ascii="Times New Roman" w:hAnsi="Times New Roman" w:cs="Times New Roman"/>
          <w:color w:val="000000" w:themeColor="text1"/>
          <w:sz w:val="24"/>
          <w:szCs w:val="24"/>
        </w:rPr>
        <w:t>rmation</w:t>
      </w:r>
      <w:r w:rsidRPr="00BB68A1">
        <w:rPr>
          <w:rFonts w:ascii="Times New Roman" w:hAnsi="Times New Roman" w:cs="Times New Roman"/>
          <w:color w:val="000000" w:themeColor="text1"/>
          <w:sz w:val="24"/>
          <w:szCs w:val="24"/>
        </w:rPr>
        <w:t xml:space="preserve"> into Case Acceptance File</w:t>
      </w:r>
    </w:p>
    <w:p w14:paraId="20155397" w14:textId="31D6B3E3" w:rsidR="0017063B" w:rsidRPr="00BB68A1" w:rsidRDefault="0017063B" w:rsidP="0017063B">
      <w:pPr>
        <w:pStyle w:val="ListParagraph"/>
        <w:numPr>
          <w:ilvl w:val="1"/>
          <w:numId w:val="5"/>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Enter</w:t>
      </w:r>
      <w:r w:rsidR="001A3F65"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Notes into EMR</w:t>
      </w:r>
    </w:p>
    <w:p w14:paraId="57B59A66" w14:textId="6CD3A4E0" w:rsidR="00455CE4" w:rsidRPr="00BB68A1" w:rsidRDefault="0017063B" w:rsidP="00BB68A1">
      <w:pPr>
        <w:pStyle w:val="ListParagraph"/>
        <w:numPr>
          <w:ilvl w:val="1"/>
          <w:numId w:val="5"/>
        </w:numPr>
        <w:rPr>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Email</w:t>
      </w:r>
      <w:r w:rsidR="001A3F65" w:rsidRPr="00BB68A1">
        <w:rPr>
          <w:rFonts w:ascii="Times New Roman" w:hAnsi="Times New Roman" w:cs="Times New Roman"/>
          <w:color w:val="000000" w:themeColor="text1"/>
          <w:sz w:val="24"/>
          <w:szCs w:val="24"/>
        </w:rPr>
        <w:t>s</w:t>
      </w:r>
      <w:r w:rsidRPr="00BB68A1">
        <w:rPr>
          <w:rFonts w:ascii="Times New Roman" w:hAnsi="Times New Roman" w:cs="Times New Roman"/>
          <w:color w:val="000000" w:themeColor="text1"/>
          <w:sz w:val="24"/>
          <w:szCs w:val="24"/>
        </w:rPr>
        <w:t xml:space="preserve"> all copies of signed documents to</w:t>
      </w:r>
      <w:r w:rsidR="001A3F65" w:rsidRPr="00BB68A1">
        <w:rPr>
          <w:rFonts w:ascii="Times New Roman" w:hAnsi="Times New Roman" w:cs="Times New Roman"/>
          <w:color w:val="000000" w:themeColor="text1"/>
          <w:sz w:val="24"/>
          <w:szCs w:val="24"/>
        </w:rPr>
        <w:t xml:space="preserve"> the</w:t>
      </w:r>
      <w:r w:rsidRPr="00BB68A1">
        <w:rPr>
          <w:rFonts w:ascii="Times New Roman" w:hAnsi="Times New Roman" w:cs="Times New Roman"/>
          <w:color w:val="000000" w:themeColor="text1"/>
          <w:sz w:val="24"/>
          <w:szCs w:val="24"/>
        </w:rPr>
        <w:t xml:space="preserve"> patient</w:t>
      </w:r>
    </w:p>
    <w:p w14:paraId="70133045" w14:textId="77777777" w:rsidR="00BB68A1" w:rsidRDefault="00BB68A1" w:rsidP="00BB68A1">
      <w:pPr>
        <w:rPr>
          <w:rFonts w:ascii="Times New Roman" w:hAnsi="Times New Roman" w:cs="Times New Roman"/>
          <w:color w:val="000000" w:themeColor="text1"/>
          <w:sz w:val="24"/>
          <w:szCs w:val="24"/>
        </w:rPr>
      </w:pPr>
    </w:p>
    <w:p w14:paraId="41F70E66" w14:textId="77777777" w:rsidR="002662BF" w:rsidRDefault="00BB68A1" w:rsidP="00BB68A1">
      <w:pPr>
        <w:rPr>
          <w:ins w:id="128" w:author="Wendy" w:date="2020-10-23T14:41:00Z"/>
          <w:rFonts w:ascii="Times New Roman" w:hAnsi="Times New Roman" w:cs="Times New Roman"/>
          <w:color w:val="000000" w:themeColor="text1"/>
          <w:sz w:val="24"/>
          <w:szCs w:val="24"/>
        </w:rPr>
      </w:pPr>
      <w:r w:rsidRPr="00BB68A1">
        <w:rPr>
          <w:rFonts w:ascii="Times New Roman" w:hAnsi="Times New Roman" w:cs="Times New Roman"/>
          <w:color w:val="000000" w:themeColor="text1"/>
          <w:sz w:val="24"/>
          <w:szCs w:val="24"/>
        </w:rPr>
        <w:t xml:space="preserve">It is important to remember that addressing these points in sequence and with proper attention to detail streamlines our office processes and makes our virtual consultations more efficient. When </w:t>
      </w:r>
      <w:ins w:id="129" w:author="Wendy" w:date="2020-10-23T14:40:00Z">
        <w:r w:rsidR="002662BF">
          <w:rPr>
            <w:rFonts w:ascii="Times New Roman" w:hAnsi="Times New Roman" w:cs="Times New Roman"/>
            <w:color w:val="000000" w:themeColor="text1"/>
            <w:sz w:val="24"/>
            <w:szCs w:val="24"/>
          </w:rPr>
          <w:t>the patient experience rolls out smoothly</w:t>
        </w:r>
      </w:ins>
      <w:ins w:id="130" w:author="Wendy" w:date="2020-10-23T14:41:00Z">
        <w:r w:rsidR="002662BF">
          <w:rPr>
            <w:rFonts w:ascii="Times New Roman" w:hAnsi="Times New Roman" w:cs="Times New Roman"/>
            <w:color w:val="000000" w:themeColor="text1"/>
            <w:sz w:val="24"/>
            <w:szCs w:val="24"/>
          </w:rPr>
          <w:t>, we can focus on the treatment patients need and provide the excellent customer service they deserve.</w:t>
        </w:r>
      </w:ins>
    </w:p>
    <w:p w14:paraId="1479993A" w14:textId="68F37887" w:rsidR="002F0B15" w:rsidRPr="00BB68A1" w:rsidRDefault="00BB68A1" w:rsidP="00BB68A1">
      <w:pPr>
        <w:rPr>
          <w:rFonts w:ascii="Times New Roman" w:hAnsi="Times New Roman" w:cs="Times New Roman"/>
          <w:color w:val="000000" w:themeColor="text1"/>
          <w:sz w:val="24"/>
          <w:szCs w:val="24"/>
        </w:rPr>
      </w:pPr>
      <w:del w:id="131" w:author="Wendy" w:date="2020-10-23T14:41:00Z">
        <w:r w:rsidRPr="00BB68A1" w:rsidDel="002662BF">
          <w:rPr>
            <w:rFonts w:ascii="Times New Roman" w:hAnsi="Times New Roman" w:cs="Times New Roman"/>
            <w:color w:val="000000" w:themeColor="text1"/>
            <w:sz w:val="24"/>
            <w:szCs w:val="24"/>
          </w:rPr>
          <w:delText>we are more efficient, our patients are happier.</w:delText>
        </w:r>
      </w:del>
    </w:p>
    <w:sectPr w:rsidR="002F0B15" w:rsidRPr="00BB68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7598E" w14:textId="77777777" w:rsidR="00F36C3D" w:rsidRDefault="00F36C3D" w:rsidP="00DD2B8B">
      <w:pPr>
        <w:spacing w:after="0" w:line="240" w:lineRule="auto"/>
      </w:pPr>
      <w:r>
        <w:separator/>
      </w:r>
    </w:p>
  </w:endnote>
  <w:endnote w:type="continuationSeparator" w:id="0">
    <w:p w14:paraId="674E5B24" w14:textId="77777777" w:rsidR="00F36C3D" w:rsidRDefault="00F36C3D" w:rsidP="00DD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2C476" w14:textId="77777777" w:rsidR="00F36C3D" w:rsidRDefault="00F36C3D" w:rsidP="00DD2B8B">
      <w:pPr>
        <w:spacing w:after="0" w:line="240" w:lineRule="auto"/>
      </w:pPr>
      <w:r>
        <w:separator/>
      </w:r>
    </w:p>
  </w:footnote>
  <w:footnote w:type="continuationSeparator" w:id="0">
    <w:p w14:paraId="5C4EE227" w14:textId="77777777" w:rsidR="00F36C3D" w:rsidRDefault="00F36C3D" w:rsidP="00DD2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C0FE" w14:textId="51BFDC16" w:rsidR="00DD2B8B" w:rsidRDefault="00DD2B8B">
    <w:pPr>
      <w:pStyle w:val="Header"/>
    </w:pPr>
    <w:r>
      <w:rPr>
        <w:noProof/>
      </w:rPr>
      <w:drawing>
        <wp:inline distT="0" distB="0" distL="0" distR="0" wp14:anchorId="486B0AA3" wp14:editId="4D83F677">
          <wp:extent cx="654304" cy="420624"/>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3DE3"/>
    <w:multiLevelType w:val="hybridMultilevel"/>
    <w:tmpl w:val="709A53C0"/>
    <w:lvl w:ilvl="0" w:tplc="DE4C8D52">
      <w:start w:val="2"/>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35102F"/>
    <w:multiLevelType w:val="hybridMultilevel"/>
    <w:tmpl w:val="001E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0810"/>
    <w:multiLevelType w:val="hybridMultilevel"/>
    <w:tmpl w:val="16D6505E"/>
    <w:lvl w:ilvl="0" w:tplc="716248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F77ED"/>
    <w:multiLevelType w:val="hybridMultilevel"/>
    <w:tmpl w:val="AE32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04CC0"/>
    <w:multiLevelType w:val="hybridMultilevel"/>
    <w:tmpl w:val="6B7C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ndy">
    <w15:presenceInfo w15:providerId="None" w15:userId="We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D2"/>
    <w:rsid w:val="0017063B"/>
    <w:rsid w:val="001A3F65"/>
    <w:rsid w:val="001C2574"/>
    <w:rsid w:val="002555D7"/>
    <w:rsid w:val="002662BF"/>
    <w:rsid w:val="002F0B15"/>
    <w:rsid w:val="002F670F"/>
    <w:rsid w:val="00304148"/>
    <w:rsid w:val="00347AD4"/>
    <w:rsid w:val="00352A38"/>
    <w:rsid w:val="003571D2"/>
    <w:rsid w:val="003E62E9"/>
    <w:rsid w:val="00455CE4"/>
    <w:rsid w:val="004769D2"/>
    <w:rsid w:val="004B370B"/>
    <w:rsid w:val="005D17B1"/>
    <w:rsid w:val="00644A88"/>
    <w:rsid w:val="006A22CE"/>
    <w:rsid w:val="006C56B4"/>
    <w:rsid w:val="008A31D8"/>
    <w:rsid w:val="008B450D"/>
    <w:rsid w:val="009A0A54"/>
    <w:rsid w:val="009F3229"/>
    <w:rsid w:val="009F6FA6"/>
    <w:rsid w:val="00A61C1E"/>
    <w:rsid w:val="00A65C34"/>
    <w:rsid w:val="00A96808"/>
    <w:rsid w:val="00AE51DF"/>
    <w:rsid w:val="00BB68A1"/>
    <w:rsid w:val="00C32886"/>
    <w:rsid w:val="00CF3C36"/>
    <w:rsid w:val="00D3758C"/>
    <w:rsid w:val="00D62171"/>
    <w:rsid w:val="00DD2B8B"/>
    <w:rsid w:val="00E2065D"/>
    <w:rsid w:val="00E858E8"/>
    <w:rsid w:val="00EE7E94"/>
    <w:rsid w:val="00F36C3D"/>
    <w:rsid w:val="00FC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19B1"/>
  <w15:chartTrackingRefBased/>
  <w15:docId w15:val="{B20D2F82-AAFA-48E0-A017-40738C54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54"/>
    <w:pPr>
      <w:ind w:left="720"/>
      <w:contextualSpacing/>
    </w:pPr>
  </w:style>
  <w:style w:type="character" w:customStyle="1" w:styleId="Heading1Char">
    <w:name w:val="Heading 1 Char"/>
    <w:basedOn w:val="DefaultParagraphFont"/>
    <w:link w:val="Heading1"/>
    <w:uiPriority w:val="9"/>
    <w:rsid w:val="00455CE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65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C3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D2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8B"/>
  </w:style>
  <w:style w:type="paragraph" w:styleId="Footer">
    <w:name w:val="footer"/>
    <w:basedOn w:val="Normal"/>
    <w:link w:val="FooterChar"/>
    <w:uiPriority w:val="99"/>
    <w:unhideWhenUsed/>
    <w:rsid w:val="00DD2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8B"/>
  </w:style>
  <w:style w:type="paragraph" w:styleId="BalloonText">
    <w:name w:val="Balloon Text"/>
    <w:basedOn w:val="Normal"/>
    <w:link w:val="BalloonTextChar"/>
    <w:uiPriority w:val="99"/>
    <w:semiHidden/>
    <w:unhideWhenUsed/>
    <w:rsid w:val="009F6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Wendy</cp:lastModifiedBy>
  <cp:revision>5</cp:revision>
  <dcterms:created xsi:type="dcterms:W3CDTF">2020-10-23T21:21:00Z</dcterms:created>
  <dcterms:modified xsi:type="dcterms:W3CDTF">2020-10-23T21:44:00Z</dcterms:modified>
</cp:coreProperties>
</file>